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88F20" w14:textId="7D0497E6" w:rsidR="00447F76" w:rsidRDefault="00447F76" w:rsidP="0099338D">
      <w:pPr>
        <w:pStyle w:val="Heading1"/>
        <w:jc w:val="both"/>
      </w:pPr>
      <w:r w:rsidRPr="0053680F">
        <w:t xml:space="preserve">MHHS </w:t>
      </w:r>
      <w:r w:rsidR="00B53158">
        <w:t>Cross Code</w:t>
      </w:r>
      <w:r w:rsidR="00B27706">
        <w:t xml:space="preserve"> Advisory Group</w:t>
      </w:r>
      <w:r w:rsidRPr="0053680F">
        <w:t xml:space="preserve"> </w:t>
      </w:r>
      <w:r w:rsidR="00AE3DA6">
        <w:t xml:space="preserve">(CCAG) </w:t>
      </w:r>
      <w:r>
        <w:t>Minutes</w:t>
      </w:r>
      <w:r w:rsidR="77F5D3F3">
        <w:t xml:space="preserve"> </w:t>
      </w:r>
      <w:r w:rsidR="5E91905A">
        <w:t xml:space="preserve">and </w:t>
      </w:r>
      <w:r w:rsidRPr="0053680F">
        <w:t>Actions</w:t>
      </w:r>
    </w:p>
    <w:p w14:paraId="18A796F8" w14:textId="5E0E7295" w:rsidR="00447F76" w:rsidRPr="001D3F95" w:rsidRDefault="00447F76" w:rsidP="0099338D">
      <w:pPr>
        <w:pStyle w:val="MHHSBody"/>
        <w:jc w:val="both"/>
        <w:rPr>
          <w:rFonts w:ascii="Arial" w:hAnsi="Arial" w:cs="Arial"/>
          <w:b/>
          <w:bCs/>
          <w:color w:val="5161FC" w:themeColor="accent1"/>
          <w:sz w:val="20"/>
          <w:szCs w:val="20"/>
        </w:rPr>
      </w:pPr>
      <w:r w:rsidRPr="001D3F95">
        <w:rPr>
          <w:rFonts w:ascii="Arial" w:hAnsi="Arial" w:cs="Arial"/>
          <w:b/>
          <w:bCs/>
          <w:color w:val="5161FC" w:themeColor="accent1"/>
          <w:sz w:val="20"/>
          <w:szCs w:val="20"/>
        </w:rPr>
        <w:t>Issue date</w:t>
      </w:r>
      <w:r w:rsidR="00FB50FC" w:rsidRPr="001D3F95">
        <w:rPr>
          <w:rFonts w:ascii="Arial" w:hAnsi="Arial" w:cs="Arial"/>
          <w:b/>
          <w:bCs/>
          <w:color w:val="5161FC" w:themeColor="accent1"/>
          <w:sz w:val="20"/>
          <w:szCs w:val="20"/>
        </w:rPr>
        <w:t xml:space="preserve">: </w:t>
      </w:r>
      <w:ins w:id="0" w:author="Nnenda Chinda (MHHSProgramme)" w:date="2022-12-21T11:33:00Z">
        <w:r w:rsidR="00A64B62">
          <w:rPr>
            <w:rFonts w:ascii="Arial" w:hAnsi="Arial" w:cs="Arial"/>
            <w:b/>
            <w:bCs/>
            <w:color w:val="5161FC" w:themeColor="accent1"/>
            <w:sz w:val="20"/>
            <w:szCs w:val="20"/>
          </w:rPr>
          <w:t>24</w:t>
        </w:r>
      </w:ins>
      <w:del w:id="1" w:author="Nnenda Chinda (MHHSProgramme)" w:date="2022-12-21T11:33:00Z">
        <w:r w:rsidR="001244DB" w:rsidDel="00A64B62">
          <w:rPr>
            <w:rFonts w:ascii="Arial" w:hAnsi="Arial" w:cs="Arial"/>
            <w:b/>
            <w:bCs/>
            <w:color w:val="5161FC" w:themeColor="accent1"/>
            <w:sz w:val="20"/>
            <w:szCs w:val="20"/>
          </w:rPr>
          <w:delText>02</w:delText>
        </w:r>
      </w:del>
      <w:r w:rsidR="001244DB">
        <w:rPr>
          <w:rFonts w:ascii="Arial" w:hAnsi="Arial" w:cs="Arial"/>
          <w:b/>
          <w:bCs/>
          <w:color w:val="5161FC" w:themeColor="accent1"/>
          <w:sz w:val="20"/>
          <w:szCs w:val="20"/>
        </w:rPr>
        <w:t>/11</w:t>
      </w:r>
      <w:r w:rsidR="00BC32F4" w:rsidRPr="001D3F95">
        <w:rPr>
          <w:rFonts w:ascii="Arial" w:hAnsi="Arial" w:cs="Arial"/>
          <w:b/>
          <w:bCs/>
          <w:color w:val="5161FC" w:themeColor="accent1"/>
          <w:sz w:val="20"/>
          <w:szCs w:val="20"/>
        </w:rPr>
        <w:t>/2022</w:t>
      </w:r>
    </w:p>
    <w:tbl>
      <w:tblPr>
        <w:tblStyle w:val="TableGrid"/>
        <w:tblW w:w="10546" w:type="dxa"/>
        <w:jc w:val="center"/>
        <w:tblBorders>
          <w:left w:val="single" w:sz="4" w:space="0" w:color="auto"/>
          <w:right w:val="single" w:sz="4" w:space="0" w:color="auto"/>
        </w:tblBorders>
        <w:tblCellMar>
          <w:left w:w="0" w:type="dxa"/>
          <w:right w:w="0" w:type="dxa"/>
        </w:tblCellMar>
        <w:tblLook w:val="04A0" w:firstRow="1" w:lastRow="0" w:firstColumn="1" w:lastColumn="0" w:noHBand="0" w:noVBand="1"/>
      </w:tblPr>
      <w:tblGrid>
        <w:gridCol w:w="1560"/>
        <w:gridCol w:w="3118"/>
        <w:gridCol w:w="284"/>
        <w:gridCol w:w="1984"/>
        <w:gridCol w:w="3600"/>
      </w:tblGrid>
      <w:tr w:rsidR="00447F76" w:rsidRPr="001D3F95" w14:paraId="2F91E8FB" w14:textId="77777777" w:rsidTr="1DC1916E">
        <w:trPr>
          <w:trHeight w:val="680"/>
          <w:jc w:val="center"/>
        </w:trPr>
        <w:tc>
          <w:tcPr>
            <w:tcW w:w="1560" w:type="dxa"/>
            <w:tcBorders>
              <w:top w:val="single" w:sz="4" w:space="0" w:color="041425" w:themeColor="text2"/>
              <w:left w:val="nil"/>
              <w:right w:val="nil"/>
            </w:tcBorders>
          </w:tcPr>
          <w:p w14:paraId="7057617C" w14:textId="77777777" w:rsidR="00447F76" w:rsidRPr="001D3F95" w:rsidRDefault="00447F76" w:rsidP="0099338D">
            <w:pPr>
              <w:pStyle w:val="MHHSTableTextSmall"/>
              <w:jc w:val="both"/>
              <w:rPr>
                <w:rFonts w:ascii="Arial" w:hAnsi="Arial" w:cs="Arial"/>
                <w:color w:val="041425" w:themeColor="text1"/>
                <w:sz w:val="20"/>
                <w:szCs w:val="20"/>
              </w:rPr>
            </w:pPr>
            <w:r w:rsidRPr="001D3F95">
              <w:rPr>
                <w:rFonts w:ascii="Arial" w:hAnsi="Arial" w:cs="Arial"/>
                <w:color w:val="041425" w:themeColor="text2"/>
                <w:sz w:val="20"/>
                <w:szCs w:val="20"/>
              </w:rPr>
              <w:t>Meeting number</w:t>
            </w:r>
          </w:p>
        </w:tc>
        <w:tc>
          <w:tcPr>
            <w:tcW w:w="3118" w:type="dxa"/>
            <w:tcBorders>
              <w:top w:val="single" w:sz="4" w:space="0" w:color="041425" w:themeColor="text2"/>
              <w:left w:val="nil"/>
              <w:right w:val="nil"/>
            </w:tcBorders>
            <w:shd w:val="clear" w:color="auto" w:fill="auto"/>
          </w:tcPr>
          <w:p w14:paraId="6343D77E" w14:textId="606CC67F" w:rsidR="00447F76" w:rsidRPr="001D3F95" w:rsidRDefault="00E367B3" w:rsidP="0099338D">
            <w:pPr>
              <w:pStyle w:val="MHHSTableTextLarge"/>
              <w:jc w:val="both"/>
              <w:rPr>
                <w:rStyle w:val="Strong"/>
                <w:rFonts w:ascii="Arial" w:hAnsi="Arial" w:cs="Arial"/>
                <w:sz w:val="20"/>
                <w:szCs w:val="20"/>
              </w:rPr>
            </w:pPr>
            <w:r w:rsidRPr="1DC1916E">
              <w:rPr>
                <w:rStyle w:val="Strong"/>
                <w:rFonts w:ascii="Arial" w:hAnsi="Arial" w:cs="Arial"/>
                <w:sz w:val="20"/>
                <w:szCs w:val="20"/>
              </w:rPr>
              <w:t>CCAG</w:t>
            </w:r>
            <w:r w:rsidR="00814BC6" w:rsidRPr="1DC1916E">
              <w:rPr>
                <w:rStyle w:val="Strong"/>
                <w:rFonts w:ascii="Arial" w:hAnsi="Arial" w:cs="Arial"/>
                <w:sz w:val="20"/>
                <w:szCs w:val="20"/>
              </w:rPr>
              <w:t>0</w:t>
            </w:r>
            <w:r w:rsidR="00B60454" w:rsidRPr="001132C2">
              <w:rPr>
                <w:rStyle w:val="Strong"/>
                <w:rFonts w:ascii="Arial" w:hAnsi="Arial" w:cs="Arial"/>
                <w:sz w:val="20"/>
                <w:szCs w:val="20"/>
              </w:rPr>
              <w:t>1</w:t>
            </w:r>
            <w:ins w:id="2" w:author="Nnenda Chinda (MHHSProgramme)" w:date="2022-12-21T11:33:00Z">
              <w:r w:rsidR="00A64B62">
                <w:rPr>
                  <w:rStyle w:val="Strong"/>
                  <w:rFonts w:ascii="Arial" w:hAnsi="Arial" w:cs="Arial"/>
                  <w:sz w:val="20"/>
                  <w:szCs w:val="20"/>
                </w:rPr>
                <w:t>2</w:t>
              </w:r>
            </w:ins>
            <w:del w:id="3" w:author="Nnenda Chinda (MHHSProgramme)" w:date="2022-12-21T11:33:00Z">
              <w:r w:rsidR="001244DB" w:rsidRPr="001132C2" w:rsidDel="00A64B62">
                <w:rPr>
                  <w:rStyle w:val="Strong"/>
                  <w:rFonts w:ascii="Arial" w:hAnsi="Arial" w:cs="Arial"/>
                  <w:sz w:val="20"/>
                  <w:szCs w:val="20"/>
                </w:rPr>
                <w:delText>1</w:delText>
              </w:r>
            </w:del>
          </w:p>
        </w:tc>
        <w:tc>
          <w:tcPr>
            <w:tcW w:w="284" w:type="dxa"/>
            <w:tcBorders>
              <w:top w:val="nil"/>
              <w:left w:val="nil"/>
              <w:bottom w:val="nil"/>
            </w:tcBorders>
          </w:tcPr>
          <w:p w14:paraId="3CAEE9F2" w14:textId="77777777" w:rsidR="00447F76" w:rsidRPr="001D3F95" w:rsidRDefault="00447F76" w:rsidP="0099338D">
            <w:pPr>
              <w:jc w:val="both"/>
              <w:rPr>
                <w:rFonts w:ascii="Arial" w:hAnsi="Arial" w:cs="Arial"/>
                <w:sz w:val="20"/>
                <w:szCs w:val="20"/>
              </w:rPr>
            </w:pPr>
          </w:p>
        </w:tc>
        <w:tc>
          <w:tcPr>
            <w:tcW w:w="1984" w:type="dxa"/>
            <w:tcBorders>
              <w:right w:val="nil"/>
            </w:tcBorders>
          </w:tcPr>
          <w:p w14:paraId="1D51B558" w14:textId="77777777" w:rsidR="00447F76" w:rsidRPr="001D3F95" w:rsidRDefault="00447F76" w:rsidP="0099338D">
            <w:pPr>
              <w:pStyle w:val="MHHSTableTextSmall"/>
              <w:jc w:val="both"/>
              <w:rPr>
                <w:rFonts w:ascii="Arial" w:hAnsi="Arial" w:cs="Arial"/>
                <w:sz w:val="20"/>
                <w:szCs w:val="20"/>
              </w:rPr>
            </w:pPr>
            <w:r w:rsidRPr="001D3F95">
              <w:rPr>
                <w:rFonts w:ascii="Arial" w:hAnsi="Arial" w:cs="Arial"/>
                <w:sz w:val="20"/>
                <w:szCs w:val="20"/>
              </w:rPr>
              <w:t>Venue</w:t>
            </w:r>
          </w:p>
        </w:tc>
        <w:tc>
          <w:tcPr>
            <w:tcW w:w="3600" w:type="dxa"/>
            <w:tcBorders>
              <w:right w:val="nil"/>
            </w:tcBorders>
          </w:tcPr>
          <w:p w14:paraId="62A6AEEF" w14:textId="1A2D5CCA" w:rsidR="00447F76" w:rsidRPr="001D3F95" w:rsidRDefault="009843A8" w:rsidP="0099338D">
            <w:pPr>
              <w:pStyle w:val="MHHSTableTextLarge"/>
              <w:jc w:val="both"/>
              <w:rPr>
                <w:rStyle w:val="Strong"/>
                <w:rFonts w:ascii="Arial" w:hAnsi="Arial" w:cs="Arial"/>
                <w:sz w:val="20"/>
                <w:szCs w:val="20"/>
              </w:rPr>
            </w:pPr>
            <w:r w:rsidRPr="001D3F95">
              <w:rPr>
                <w:rStyle w:val="Strong"/>
                <w:rFonts w:ascii="Arial" w:hAnsi="Arial" w:cs="Arial"/>
                <w:sz w:val="20"/>
                <w:szCs w:val="20"/>
              </w:rPr>
              <w:t>Virtual – MS Teams</w:t>
            </w:r>
          </w:p>
        </w:tc>
      </w:tr>
      <w:tr w:rsidR="00447F76" w:rsidRPr="001D3F95" w14:paraId="65ED69FD" w14:textId="77777777" w:rsidTr="1DC1916E">
        <w:trPr>
          <w:trHeight w:val="680"/>
          <w:jc w:val="center"/>
        </w:trPr>
        <w:tc>
          <w:tcPr>
            <w:tcW w:w="1560" w:type="dxa"/>
            <w:tcBorders>
              <w:left w:val="nil"/>
              <w:bottom w:val="single" w:sz="4" w:space="0" w:color="041425" w:themeColor="text2"/>
              <w:right w:val="nil"/>
            </w:tcBorders>
          </w:tcPr>
          <w:p w14:paraId="0BA3BD14" w14:textId="77777777" w:rsidR="00447F76" w:rsidRPr="001D3F95" w:rsidRDefault="00447F76" w:rsidP="0099338D">
            <w:pPr>
              <w:pStyle w:val="MHHSTableTextSmall"/>
              <w:jc w:val="both"/>
              <w:rPr>
                <w:rFonts w:ascii="Arial" w:hAnsi="Arial" w:cs="Arial"/>
                <w:sz w:val="20"/>
                <w:szCs w:val="20"/>
              </w:rPr>
            </w:pPr>
            <w:r w:rsidRPr="001D3F95">
              <w:rPr>
                <w:rFonts w:ascii="Arial" w:hAnsi="Arial" w:cs="Arial"/>
                <w:sz w:val="20"/>
                <w:szCs w:val="20"/>
              </w:rPr>
              <w:t>Date and time</w:t>
            </w:r>
          </w:p>
        </w:tc>
        <w:tc>
          <w:tcPr>
            <w:tcW w:w="3118" w:type="dxa"/>
            <w:tcBorders>
              <w:left w:val="nil"/>
              <w:bottom w:val="single" w:sz="4" w:space="0" w:color="041425" w:themeColor="text2"/>
              <w:right w:val="nil"/>
            </w:tcBorders>
          </w:tcPr>
          <w:p w14:paraId="23995E37" w14:textId="2F689740" w:rsidR="00447F76" w:rsidRPr="001D3F95" w:rsidRDefault="009A4DDB" w:rsidP="0099338D">
            <w:pPr>
              <w:pStyle w:val="MHHSTableTextLarge"/>
              <w:jc w:val="both"/>
              <w:rPr>
                <w:rStyle w:val="Strong"/>
                <w:rFonts w:ascii="Arial" w:hAnsi="Arial" w:cs="Arial"/>
                <w:sz w:val="20"/>
                <w:szCs w:val="20"/>
              </w:rPr>
            </w:pPr>
            <w:r w:rsidRPr="747BFFEE">
              <w:rPr>
                <w:rStyle w:val="Strong"/>
                <w:rFonts w:ascii="Arial" w:hAnsi="Arial" w:cs="Arial"/>
                <w:sz w:val="20"/>
                <w:szCs w:val="20"/>
              </w:rPr>
              <w:t>2</w:t>
            </w:r>
            <w:ins w:id="4" w:author="Nnenda Chinda (MHHSProgramme)" w:date="2022-12-21T11:29:00Z">
              <w:r w:rsidR="5AE379B8" w:rsidRPr="747BFFEE">
                <w:rPr>
                  <w:rStyle w:val="Strong"/>
                  <w:rFonts w:ascii="Arial" w:hAnsi="Arial" w:cs="Arial"/>
                  <w:sz w:val="20"/>
                  <w:szCs w:val="20"/>
                </w:rPr>
                <w:t>3</w:t>
              </w:r>
            </w:ins>
            <w:del w:id="5" w:author="Nnenda Chinda (MHHSProgramme)" w:date="2022-12-21T11:29:00Z">
              <w:r w:rsidRPr="747BFFEE" w:rsidDel="001244DB">
                <w:rPr>
                  <w:rStyle w:val="Strong"/>
                  <w:rFonts w:ascii="Arial" w:hAnsi="Arial" w:cs="Arial"/>
                  <w:sz w:val="20"/>
                  <w:szCs w:val="20"/>
                </w:rPr>
                <w:delText>6</w:delText>
              </w:r>
            </w:del>
            <w:r w:rsidR="005B0E1A" w:rsidRPr="747BFFEE">
              <w:rPr>
                <w:rStyle w:val="Strong"/>
                <w:rFonts w:ascii="Arial" w:hAnsi="Arial" w:cs="Arial"/>
                <w:sz w:val="20"/>
                <w:szCs w:val="20"/>
              </w:rPr>
              <w:t xml:space="preserve"> </w:t>
            </w:r>
            <w:ins w:id="6" w:author="Nnenda Chinda (MHHSProgramme)" w:date="2022-12-21T11:29:00Z">
              <w:r w:rsidR="6B8033E4" w:rsidRPr="747BFFEE">
                <w:rPr>
                  <w:rStyle w:val="Strong"/>
                  <w:rFonts w:ascii="Arial" w:hAnsi="Arial" w:cs="Arial"/>
                  <w:sz w:val="20"/>
                  <w:szCs w:val="20"/>
                </w:rPr>
                <w:t>November</w:t>
              </w:r>
              <w:r w:rsidR="005B0E1A" w:rsidRPr="001D3F95">
                <w:rPr>
                  <w:rStyle w:val="Strong"/>
                  <w:rFonts w:ascii="Arial" w:hAnsi="Arial" w:cs="Arial"/>
                  <w:sz w:val="20"/>
                  <w:szCs w:val="20"/>
                </w:rPr>
                <w:t xml:space="preserve"> </w:t>
              </w:r>
            </w:ins>
            <w:del w:id="7" w:author="Nnenda Chinda (MHHSProgramme)" w:date="2022-12-21T11:29:00Z">
              <w:r w:rsidR="001244DB">
                <w:rPr>
                  <w:rStyle w:val="Strong"/>
                  <w:rFonts w:ascii="Arial" w:hAnsi="Arial" w:cs="Arial"/>
                  <w:sz w:val="20"/>
                  <w:szCs w:val="20"/>
                </w:rPr>
                <w:delText>October</w:delText>
              </w:r>
            </w:del>
            <w:r w:rsidR="001244DB">
              <w:rPr>
                <w:rStyle w:val="Strong"/>
                <w:rFonts w:ascii="Arial" w:hAnsi="Arial" w:cs="Arial"/>
                <w:sz w:val="20"/>
                <w:szCs w:val="20"/>
              </w:rPr>
              <w:t xml:space="preserve"> </w:t>
            </w:r>
            <w:r w:rsidR="00363559" w:rsidRPr="001D3F95">
              <w:rPr>
                <w:rStyle w:val="Strong"/>
                <w:rFonts w:ascii="Arial" w:hAnsi="Arial" w:cs="Arial"/>
                <w:sz w:val="20"/>
                <w:szCs w:val="20"/>
              </w:rPr>
              <w:t xml:space="preserve">2022 </w:t>
            </w:r>
            <w:r w:rsidR="00495FEE" w:rsidRPr="001D3F95">
              <w:rPr>
                <w:rStyle w:val="Strong"/>
                <w:rFonts w:ascii="Arial" w:hAnsi="Arial" w:cs="Arial"/>
                <w:sz w:val="20"/>
                <w:szCs w:val="20"/>
              </w:rPr>
              <w:t>10:00-</w:t>
            </w:r>
            <w:r w:rsidR="009C0B73" w:rsidRPr="001D3F95">
              <w:rPr>
                <w:rStyle w:val="Strong"/>
                <w:rFonts w:ascii="Arial" w:hAnsi="Arial" w:cs="Arial"/>
                <w:sz w:val="20"/>
                <w:szCs w:val="20"/>
              </w:rPr>
              <w:t>1</w:t>
            </w:r>
            <w:r w:rsidR="00814BC6" w:rsidRPr="001D3F95">
              <w:rPr>
                <w:rStyle w:val="Strong"/>
                <w:rFonts w:ascii="Arial" w:hAnsi="Arial" w:cs="Arial"/>
                <w:sz w:val="20"/>
                <w:szCs w:val="20"/>
              </w:rPr>
              <w:t>2:00</w:t>
            </w:r>
          </w:p>
        </w:tc>
        <w:tc>
          <w:tcPr>
            <w:tcW w:w="284" w:type="dxa"/>
            <w:tcBorders>
              <w:top w:val="nil"/>
              <w:left w:val="nil"/>
              <w:bottom w:val="nil"/>
            </w:tcBorders>
          </w:tcPr>
          <w:p w14:paraId="4DC0356D" w14:textId="77777777" w:rsidR="00447F76" w:rsidRPr="001D3F95" w:rsidRDefault="00447F76" w:rsidP="0099338D">
            <w:pPr>
              <w:jc w:val="both"/>
              <w:rPr>
                <w:rFonts w:ascii="Arial" w:hAnsi="Arial" w:cs="Arial"/>
                <w:sz w:val="20"/>
                <w:szCs w:val="20"/>
              </w:rPr>
            </w:pPr>
          </w:p>
        </w:tc>
        <w:tc>
          <w:tcPr>
            <w:tcW w:w="1984" w:type="dxa"/>
            <w:tcBorders>
              <w:right w:val="nil"/>
            </w:tcBorders>
          </w:tcPr>
          <w:p w14:paraId="61CE8172" w14:textId="77777777" w:rsidR="00447F76" w:rsidRPr="001D3F95" w:rsidRDefault="00447F76" w:rsidP="0099338D">
            <w:pPr>
              <w:pStyle w:val="MHHSTableTextSmall"/>
              <w:jc w:val="both"/>
              <w:rPr>
                <w:rFonts w:ascii="Arial" w:hAnsi="Arial" w:cs="Arial"/>
                <w:sz w:val="20"/>
                <w:szCs w:val="20"/>
              </w:rPr>
            </w:pPr>
            <w:r w:rsidRPr="001D3F95">
              <w:rPr>
                <w:rFonts w:ascii="Arial" w:hAnsi="Arial" w:cs="Arial"/>
                <w:sz w:val="20"/>
                <w:szCs w:val="20"/>
              </w:rPr>
              <w:t>Classification</w:t>
            </w:r>
          </w:p>
        </w:tc>
        <w:tc>
          <w:tcPr>
            <w:tcW w:w="3600" w:type="dxa"/>
            <w:tcBorders>
              <w:right w:val="nil"/>
            </w:tcBorders>
          </w:tcPr>
          <w:p w14:paraId="4A48CD01" w14:textId="362BA024" w:rsidR="00447F76" w:rsidRPr="001D3F95" w:rsidRDefault="008B0066" w:rsidP="0099338D">
            <w:pPr>
              <w:pStyle w:val="MHHSTableTextLarge"/>
              <w:jc w:val="both"/>
              <w:rPr>
                <w:rStyle w:val="Strong"/>
                <w:rFonts w:ascii="Arial" w:hAnsi="Arial" w:cs="Arial"/>
                <w:sz w:val="20"/>
                <w:szCs w:val="20"/>
              </w:rPr>
            </w:pPr>
            <w:sdt>
              <w:sdtPr>
                <w:rPr>
                  <w:rStyle w:val="Strong"/>
                  <w:rFonts w:ascii="Arial" w:hAnsi="Arial" w:cs="Arial"/>
                  <w:sz w:val="20"/>
                  <w:szCs w:val="20"/>
                </w:rPr>
                <w:id w:val="306209521"/>
                <w:placeholder>
                  <w:docPart w:val="494B367AA1EC484BB249254B119211E1"/>
                </w:placeholder>
                <w:dropDownList>
                  <w:listItem w:value="Choose an item:"/>
                  <w:listItem w:displayText="Restricted" w:value="Restricted"/>
                  <w:listItem w:displayText="Commercial in confidence" w:value="Commercial in confidence"/>
                  <w:listItem w:displayText="Confidential" w:value="Confidential"/>
                  <w:listItem w:displayText="Public" w:value="Public"/>
                </w:dropDownList>
              </w:sdtPr>
              <w:sdtContent>
                <w:r w:rsidR="009843A8" w:rsidRPr="001D3F95">
                  <w:rPr>
                    <w:rStyle w:val="Strong"/>
                    <w:rFonts w:ascii="Arial" w:hAnsi="Arial" w:cs="Arial"/>
                    <w:sz w:val="20"/>
                    <w:szCs w:val="20"/>
                  </w:rPr>
                  <w:t>Public</w:t>
                </w:r>
              </w:sdtContent>
            </w:sdt>
          </w:p>
        </w:tc>
      </w:tr>
    </w:tbl>
    <w:p w14:paraId="5F26189A" w14:textId="77777777" w:rsidR="00B266C2" w:rsidRPr="001D3F95" w:rsidRDefault="00B266C2" w:rsidP="008C697B">
      <w:pPr>
        <w:jc w:val="both"/>
        <w:textAlignment w:val="baseline"/>
        <w:rPr>
          <w:rFonts w:asciiTheme="minorHAnsi" w:hAnsiTheme="minorHAnsi" w:cstheme="minorHAnsi"/>
          <w:b/>
          <w:bCs/>
          <w:color w:val="5161FC"/>
          <w:sz w:val="20"/>
          <w:szCs w:val="20"/>
          <w:u w:val="single"/>
        </w:rPr>
      </w:pPr>
    </w:p>
    <w:p w14:paraId="60121924" w14:textId="1C9F5886" w:rsidR="00F17234" w:rsidRPr="001D3F95" w:rsidRDefault="00F17234" w:rsidP="008C697B">
      <w:pPr>
        <w:jc w:val="both"/>
        <w:textAlignment w:val="baseline"/>
        <w:rPr>
          <w:rFonts w:asciiTheme="minorHAnsi" w:hAnsiTheme="minorHAnsi" w:cstheme="minorHAnsi"/>
          <w:sz w:val="20"/>
          <w:szCs w:val="20"/>
        </w:rPr>
      </w:pPr>
      <w:r w:rsidRPr="001D3F95">
        <w:rPr>
          <w:rFonts w:asciiTheme="minorHAnsi" w:hAnsiTheme="minorHAnsi" w:cstheme="minorHAnsi"/>
          <w:b/>
          <w:bCs/>
          <w:color w:val="5161FC"/>
          <w:sz w:val="20"/>
          <w:szCs w:val="20"/>
          <w:u w:val="single"/>
        </w:rPr>
        <w:t>Attendees</w:t>
      </w:r>
      <w:r w:rsidRPr="001D3F95">
        <w:rPr>
          <w:rFonts w:asciiTheme="minorHAnsi" w:hAnsiTheme="minorHAnsi" w:cstheme="minorHAnsi"/>
          <w:color w:val="5161FC"/>
          <w:sz w:val="20"/>
          <w:szCs w:val="20"/>
        </w:rPr>
        <w:t> </w:t>
      </w:r>
    </w:p>
    <w:tbl>
      <w:tblPr>
        <w:tblW w:w="1047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62"/>
        <w:gridCol w:w="5508"/>
      </w:tblGrid>
      <w:tr w:rsidR="00F17234" w:rsidRPr="001D3F95" w14:paraId="5DD5A984" w14:textId="77777777" w:rsidTr="1278C3EF">
        <w:trPr>
          <w:trHeight w:val="285"/>
        </w:trPr>
        <w:tc>
          <w:tcPr>
            <w:tcW w:w="4962" w:type="dxa"/>
            <w:tcBorders>
              <w:top w:val="nil"/>
              <w:left w:val="nil"/>
              <w:bottom w:val="nil"/>
              <w:right w:val="nil"/>
            </w:tcBorders>
            <w:shd w:val="clear" w:color="auto" w:fill="auto"/>
            <w:vAlign w:val="bottom"/>
            <w:hideMark/>
          </w:tcPr>
          <w:p w14:paraId="315B62E7" w14:textId="77777777" w:rsidR="00F17234" w:rsidRPr="001D3F95" w:rsidRDefault="00F17234" w:rsidP="008C697B">
            <w:pPr>
              <w:spacing w:before="60"/>
              <w:jc w:val="both"/>
              <w:textAlignment w:val="baseline"/>
              <w:rPr>
                <w:rFonts w:asciiTheme="minorHAnsi" w:hAnsiTheme="minorHAnsi" w:cstheme="minorHAnsi"/>
                <w:sz w:val="20"/>
                <w:szCs w:val="20"/>
              </w:rPr>
            </w:pPr>
            <w:r w:rsidRPr="001D3F95">
              <w:rPr>
                <w:rFonts w:asciiTheme="minorHAnsi" w:hAnsiTheme="minorHAnsi" w:cstheme="minorHAnsi"/>
                <w:b/>
                <w:bCs/>
                <w:color w:val="000000"/>
                <w:sz w:val="20"/>
                <w:szCs w:val="20"/>
              </w:rPr>
              <w:t>Chair</w:t>
            </w:r>
            <w:r w:rsidRPr="001D3F95">
              <w:rPr>
                <w:rFonts w:asciiTheme="minorHAnsi" w:hAnsiTheme="minorHAnsi" w:cstheme="minorHAnsi"/>
                <w:color w:val="000000"/>
                <w:sz w:val="20"/>
                <w:szCs w:val="20"/>
              </w:rPr>
              <w:t> </w:t>
            </w:r>
          </w:p>
        </w:tc>
        <w:tc>
          <w:tcPr>
            <w:tcW w:w="5508" w:type="dxa"/>
            <w:tcBorders>
              <w:top w:val="nil"/>
              <w:left w:val="nil"/>
              <w:bottom w:val="nil"/>
              <w:right w:val="nil"/>
            </w:tcBorders>
            <w:shd w:val="clear" w:color="auto" w:fill="auto"/>
            <w:vAlign w:val="bottom"/>
            <w:hideMark/>
          </w:tcPr>
          <w:p w14:paraId="19EE162E" w14:textId="77777777" w:rsidR="00F17234" w:rsidRPr="001D3F95" w:rsidRDefault="00F17234" w:rsidP="008C697B">
            <w:pPr>
              <w:spacing w:before="60"/>
              <w:jc w:val="both"/>
              <w:textAlignment w:val="baseline"/>
              <w:rPr>
                <w:rFonts w:asciiTheme="minorHAnsi" w:hAnsiTheme="minorHAnsi" w:cstheme="minorHAnsi"/>
                <w:sz w:val="20"/>
                <w:szCs w:val="20"/>
              </w:rPr>
            </w:pPr>
            <w:r w:rsidRPr="001D3F95">
              <w:rPr>
                <w:rFonts w:asciiTheme="minorHAnsi" w:hAnsiTheme="minorHAnsi" w:cstheme="minorHAnsi"/>
                <w:b/>
                <w:bCs/>
                <w:sz w:val="20"/>
                <w:szCs w:val="20"/>
              </w:rPr>
              <w:t>Role</w:t>
            </w:r>
            <w:r w:rsidRPr="001D3F95">
              <w:rPr>
                <w:rFonts w:asciiTheme="minorHAnsi" w:hAnsiTheme="minorHAnsi" w:cstheme="minorHAnsi"/>
                <w:sz w:val="20"/>
                <w:szCs w:val="20"/>
              </w:rPr>
              <w:t> </w:t>
            </w:r>
          </w:p>
        </w:tc>
      </w:tr>
      <w:tr w:rsidR="00F17234" w:rsidRPr="001D3F95" w14:paraId="65277ED9" w14:textId="77777777" w:rsidTr="1278C3EF">
        <w:trPr>
          <w:trHeight w:val="285"/>
        </w:trPr>
        <w:tc>
          <w:tcPr>
            <w:tcW w:w="4962" w:type="dxa"/>
            <w:tcBorders>
              <w:top w:val="nil"/>
              <w:left w:val="nil"/>
              <w:bottom w:val="nil"/>
              <w:right w:val="nil"/>
            </w:tcBorders>
            <w:shd w:val="clear" w:color="auto" w:fill="auto"/>
            <w:vAlign w:val="bottom"/>
            <w:hideMark/>
          </w:tcPr>
          <w:p w14:paraId="68D51FBE" w14:textId="3BD7B659" w:rsidR="00F17234" w:rsidRPr="00534859" w:rsidRDefault="00B00938" w:rsidP="008C697B">
            <w:pPr>
              <w:spacing w:before="60"/>
              <w:jc w:val="both"/>
              <w:textAlignment w:val="baseline"/>
              <w:rPr>
                <w:rFonts w:asciiTheme="minorHAnsi" w:hAnsiTheme="minorHAnsi" w:cstheme="minorHAnsi"/>
                <w:sz w:val="20"/>
                <w:szCs w:val="20"/>
              </w:rPr>
            </w:pPr>
            <w:r w:rsidRPr="00534859">
              <w:rPr>
                <w:rFonts w:asciiTheme="minorHAnsi" w:hAnsiTheme="minorHAnsi" w:cstheme="minorHAnsi"/>
                <w:sz w:val="20"/>
                <w:szCs w:val="20"/>
              </w:rPr>
              <w:t>Chris Welby (</w:t>
            </w:r>
            <w:r w:rsidR="00F95CB4">
              <w:rPr>
                <w:rFonts w:asciiTheme="minorHAnsi" w:hAnsiTheme="minorHAnsi" w:cstheme="minorHAnsi"/>
                <w:sz w:val="20"/>
                <w:szCs w:val="20"/>
              </w:rPr>
              <w:t>CW</w:t>
            </w:r>
            <w:r w:rsidRPr="00534859">
              <w:rPr>
                <w:rFonts w:asciiTheme="minorHAnsi" w:hAnsiTheme="minorHAnsi" w:cstheme="minorHAnsi"/>
                <w:sz w:val="20"/>
                <w:szCs w:val="20"/>
              </w:rPr>
              <w:t>)</w:t>
            </w:r>
          </w:p>
        </w:tc>
        <w:tc>
          <w:tcPr>
            <w:tcW w:w="5508" w:type="dxa"/>
            <w:tcBorders>
              <w:top w:val="nil"/>
              <w:left w:val="nil"/>
              <w:bottom w:val="nil"/>
              <w:right w:val="nil"/>
            </w:tcBorders>
            <w:shd w:val="clear" w:color="auto" w:fill="auto"/>
            <w:vAlign w:val="bottom"/>
            <w:hideMark/>
          </w:tcPr>
          <w:p w14:paraId="532FA05A" w14:textId="43975FB3" w:rsidR="00F17234" w:rsidRPr="00534859" w:rsidRDefault="00F17234" w:rsidP="008C697B">
            <w:pPr>
              <w:spacing w:before="60"/>
              <w:jc w:val="both"/>
              <w:textAlignment w:val="baseline"/>
              <w:rPr>
                <w:rFonts w:asciiTheme="minorHAnsi" w:hAnsiTheme="minorHAnsi" w:cstheme="minorHAnsi"/>
                <w:sz w:val="20"/>
                <w:szCs w:val="20"/>
              </w:rPr>
            </w:pPr>
            <w:r w:rsidRPr="00534859">
              <w:rPr>
                <w:rFonts w:asciiTheme="minorHAnsi" w:hAnsiTheme="minorHAnsi" w:cstheme="minorHAnsi"/>
                <w:sz w:val="20"/>
                <w:szCs w:val="20"/>
              </w:rPr>
              <w:t>Chair</w:t>
            </w:r>
          </w:p>
        </w:tc>
      </w:tr>
      <w:tr w:rsidR="00F17234" w:rsidRPr="001D3F95" w14:paraId="318F5AC9" w14:textId="77777777" w:rsidTr="1278C3EF">
        <w:trPr>
          <w:trHeight w:val="285"/>
        </w:trPr>
        <w:tc>
          <w:tcPr>
            <w:tcW w:w="4962" w:type="dxa"/>
            <w:tcBorders>
              <w:top w:val="nil"/>
              <w:left w:val="nil"/>
              <w:bottom w:val="nil"/>
              <w:right w:val="nil"/>
            </w:tcBorders>
            <w:shd w:val="clear" w:color="auto" w:fill="auto"/>
            <w:vAlign w:val="bottom"/>
            <w:hideMark/>
          </w:tcPr>
          <w:p w14:paraId="373A4916" w14:textId="2F1D5F5B" w:rsidR="00F17234" w:rsidRPr="00534859" w:rsidRDefault="00F17234" w:rsidP="008C697B">
            <w:pPr>
              <w:spacing w:before="60"/>
              <w:jc w:val="both"/>
              <w:textAlignment w:val="baseline"/>
              <w:rPr>
                <w:rFonts w:asciiTheme="minorHAnsi" w:hAnsiTheme="minorHAnsi" w:cstheme="minorHAnsi"/>
                <w:sz w:val="20"/>
                <w:szCs w:val="20"/>
              </w:rPr>
            </w:pPr>
          </w:p>
        </w:tc>
        <w:tc>
          <w:tcPr>
            <w:tcW w:w="5508" w:type="dxa"/>
            <w:tcBorders>
              <w:top w:val="nil"/>
              <w:left w:val="nil"/>
              <w:bottom w:val="nil"/>
              <w:right w:val="nil"/>
            </w:tcBorders>
            <w:shd w:val="clear" w:color="auto" w:fill="auto"/>
            <w:vAlign w:val="bottom"/>
            <w:hideMark/>
          </w:tcPr>
          <w:p w14:paraId="5212AD4E" w14:textId="77777777" w:rsidR="00F17234" w:rsidRPr="00534859" w:rsidRDefault="00F17234" w:rsidP="008C697B">
            <w:pPr>
              <w:spacing w:before="60"/>
              <w:jc w:val="both"/>
              <w:textAlignment w:val="baseline"/>
              <w:rPr>
                <w:rFonts w:asciiTheme="minorHAnsi" w:hAnsiTheme="minorHAnsi" w:cstheme="minorHAnsi"/>
                <w:sz w:val="20"/>
                <w:szCs w:val="20"/>
              </w:rPr>
            </w:pPr>
            <w:r w:rsidRPr="00534859">
              <w:rPr>
                <w:rFonts w:asciiTheme="minorHAnsi" w:hAnsiTheme="minorHAnsi" w:cstheme="minorHAnsi"/>
                <w:sz w:val="20"/>
                <w:szCs w:val="20"/>
              </w:rPr>
              <w:t> </w:t>
            </w:r>
          </w:p>
        </w:tc>
      </w:tr>
      <w:tr w:rsidR="00F17234" w:rsidRPr="001D3F95" w14:paraId="3C293CC5" w14:textId="77777777" w:rsidTr="1278C3EF">
        <w:trPr>
          <w:trHeight w:val="285"/>
        </w:trPr>
        <w:tc>
          <w:tcPr>
            <w:tcW w:w="4962" w:type="dxa"/>
            <w:tcBorders>
              <w:top w:val="nil"/>
              <w:left w:val="nil"/>
              <w:bottom w:val="nil"/>
              <w:right w:val="nil"/>
            </w:tcBorders>
            <w:shd w:val="clear" w:color="auto" w:fill="auto"/>
            <w:vAlign w:val="center"/>
            <w:hideMark/>
          </w:tcPr>
          <w:p w14:paraId="639A9581" w14:textId="77777777" w:rsidR="00F17234" w:rsidRPr="00534859" w:rsidRDefault="00F17234" w:rsidP="008C697B">
            <w:pPr>
              <w:spacing w:before="60"/>
              <w:jc w:val="both"/>
              <w:textAlignment w:val="baseline"/>
              <w:rPr>
                <w:rFonts w:asciiTheme="minorHAnsi" w:hAnsiTheme="minorHAnsi" w:cstheme="minorHAnsi"/>
                <w:sz w:val="20"/>
                <w:szCs w:val="20"/>
              </w:rPr>
            </w:pPr>
            <w:r w:rsidRPr="00534859">
              <w:rPr>
                <w:rFonts w:asciiTheme="minorHAnsi" w:hAnsiTheme="minorHAnsi" w:cstheme="minorHAnsi"/>
                <w:b/>
                <w:bCs/>
                <w:sz w:val="20"/>
                <w:szCs w:val="20"/>
              </w:rPr>
              <w:t>Industry Representatives</w:t>
            </w:r>
            <w:r w:rsidRPr="00534859">
              <w:rPr>
                <w:rFonts w:asciiTheme="minorHAnsi" w:hAnsiTheme="minorHAnsi" w:cstheme="minorHAnsi"/>
                <w:sz w:val="20"/>
                <w:szCs w:val="20"/>
              </w:rPr>
              <w:t> </w:t>
            </w:r>
          </w:p>
        </w:tc>
        <w:tc>
          <w:tcPr>
            <w:tcW w:w="5508" w:type="dxa"/>
            <w:tcBorders>
              <w:top w:val="nil"/>
              <w:left w:val="nil"/>
              <w:bottom w:val="nil"/>
              <w:right w:val="nil"/>
            </w:tcBorders>
            <w:shd w:val="clear" w:color="auto" w:fill="auto"/>
            <w:vAlign w:val="center"/>
            <w:hideMark/>
          </w:tcPr>
          <w:p w14:paraId="3C665074" w14:textId="77777777" w:rsidR="00F17234" w:rsidRPr="00534859" w:rsidRDefault="00F17234" w:rsidP="008C697B">
            <w:pPr>
              <w:spacing w:before="60"/>
              <w:jc w:val="both"/>
              <w:textAlignment w:val="baseline"/>
              <w:rPr>
                <w:rFonts w:asciiTheme="minorHAnsi" w:hAnsiTheme="minorHAnsi" w:cstheme="minorHAnsi"/>
                <w:sz w:val="20"/>
                <w:szCs w:val="20"/>
              </w:rPr>
            </w:pPr>
            <w:r w:rsidRPr="00534859">
              <w:rPr>
                <w:rFonts w:asciiTheme="minorHAnsi" w:hAnsiTheme="minorHAnsi" w:cstheme="minorHAnsi"/>
                <w:sz w:val="20"/>
                <w:szCs w:val="20"/>
              </w:rPr>
              <w:t> </w:t>
            </w:r>
          </w:p>
        </w:tc>
      </w:tr>
      <w:tr w:rsidR="00AC68AE" w:rsidRPr="001D3F95" w14:paraId="169BAF33" w14:textId="77777777" w:rsidTr="1278C3EF">
        <w:trPr>
          <w:trHeight w:val="284"/>
        </w:trPr>
        <w:tc>
          <w:tcPr>
            <w:tcW w:w="4962" w:type="dxa"/>
            <w:tcBorders>
              <w:top w:val="nil"/>
              <w:left w:val="nil"/>
              <w:bottom w:val="nil"/>
              <w:right w:val="nil"/>
            </w:tcBorders>
            <w:shd w:val="clear" w:color="auto" w:fill="auto"/>
          </w:tcPr>
          <w:p w14:paraId="4AEADFE5" w14:textId="77777777" w:rsidR="00AC68AE" w:rsidRPr="00534859" w:rsidRDefault="00AC68AE" w:rsidP="008C697B">
            <w:pPr>
              <w:spacing w:before="60"/>
              <w:jc w:val="both"/>
              <w:textAlignment w:val="baseline"/>
              <w:rPr>
                <w:rFonts w:asciiTheme="minorHAnsi" w:hAnsiTheme="minorHAnsi" w:cstheme="minorHAnsi"/>
                <w:sz w:val="20"/>
                <w:szCs w:val="20"/>
              </w:rPr>
            </w:pPr>
            <w:r w:rsidRPr="00534859">
              <w:rPr>
                <w:rFonts w:asciiTheme="minorHAnsi" w:hAnsiTheme="minorHAnsi" w:cstheme="minorHAnsi"/>
                <w:sz w:val="20"/>
                <w:szCs w:val="20"/>
              </w:rPr>
              <w:t>Andrew Green (AG)</w:t>
            </w:r>
          </w:p>
        </w:tc>
        <w:tc>
          <w:tcPr>
            <w:tcW w:w="5508" w:type="dxa"/>
            <w:tcBorders>
              <w:top w:val="nil"/>
              <w:left w:val="nil"/>
              <w:bottom w:val="nil"/>
              <w:right w:val="nil"/>
            </w:tcBorders>
            <w:shd w:val="clear" w:color="auto" w:fill="auto"/>
          </w:tcPr>
          <w:p w14:paraId="2F9C34A0" w14:textId="77777777" w:rsidR="00AC68AE" w:rsidRPr="00534859" w:rsidRDefault="00AC68AE" w:rsidP="008C697B">
            <w:pPr>
              <w:spacing w:before="60"/>
              <w:jc w:val="both"/>
              <w:textAlignment w:val="baseline"/>
              <w:rPr>
                <w:rFonts w:asciiTheme="minorHAnsi" w:hAnsiTheme="minorHAnsi" w:cstheme="minorHAnsi"/>
                <w:sz w:val="20"/>
                <w:szCs w:val="20"/>
              </w:rPr>
            </w:pPr>
            <w:r w:rsidRPr="00534859">
              <w:rPr>
                <w:rFonts w:asciiTheme="minorHAnsi" w:hAnsiTheme="minorHAnsi" w:cstheme="minorHAnsi"/>
                <w:sz w:val="20"/>
                <w:szCs w:val="20"/>
              </w:rPr>
              <w:t>I&amp;C Supplier Representative</w:t>
            </w:r>
          </w:p>
        </w:tc>
      </w:tr>
      <w:tr w:rsidR="009751C4" w:rsidRPr="001D3F95" w14:paraId="18475D92" w14:textId="77777777" w:rsidTr="1278C3EF">
        <w:trPr>
          <w:trHeight w:val="284"/>
        </w:trPr>
        <w:tc>
          <w:tcPr>
            <w:tcW w:w="4962" w:type="dxa"/>
            <w:tcBorders>
              <w:top w:val="nil"/>
              <w:left w:val="nil"/>
              <w:bottom w:val="nil"/>
              <w:right w:val="nil"/>
            </w:tcBorders>
            <w:shd w:val="clear" w:color="auto" w:fill="auto"/>
          </w:tcPr>
          <w:p w14:paraId="4A0414A5" w14:textId="154D7BC2" w:rsidR="009751C4" w:rsidRPr="00534859" w:rsidRDefault="009751C4" w:rsidP="008C697B">
            <w:pPr>
              <w:spacing w:before="60"/>
              <w:jc w:val="both"/>
              <w:textAlignment w:val="baseline"/>
              <w:rPr>
                <w:rFonts w:asciiTheme="minorHAnsi" w:hAnsiTheme="minorHAnsi" w:cstheme="minorHAnsi"/>
                <w:sz w:val="20"/>
                <w:szCs w:val="20"/>
              </w:rPr>
            </w:pPr>
            <w:r w:rsidRPr="009751C4">
              <w:rPr>
                <w:rFonts w:asciiTheme="minorHAnsi" w:hAnsiTheme="minorHAnsi" w:cstheme="minorHAnsi"/>
                <w:sz w:val="20"/>
                <w:szCs w:val="20"/>
              </w:rPr>
              <w:t>Caroline Farquhar</w:t>
            </w:r>
            <w:r>
              <w:rPr>
                <w:rFonts w:asciiTheme="minorHAnsi" w:hAnsiTheme="minorHAnsi" w:cstheme="minorHAnsi"/>
                <w:sz w:val="20"/>
                <w:szCs w:val="20"/>
              </w:rPr>
              <w:t xml:space="preserve"> (CF)</w:t>
            </w:r>
          </w:p>
        </w:tc>
        <w:tc>
          <w:tcPr>
            <w:tcW w:w="5508" w:type="dxa"/>
            <w:tcBorders>
              <w:top w:val="nil"/>
              <w:left w:val="nil"/>
              <w:bottom w:val="nil"/>
              <w:right w:val="nil"/>
            </w:tcBorders>
            <w:shd w:val="clear" w:color="auto" w:fill="auto"/>
          </w:tcPr>
          <w:p w14:paraId="1998DC47" w14:textId="0F838F34" w:rsidR="009751C4" w:rsidRPr="00534859" w:rsidRDefault="009751C4" w:rsidP="008C697B">
            <w:pPr>
              <w:spacing w:before="60"/>
              <w:jc w:val="both"/>
              <w:textAlignment w:val="baseline"/>
              <w:rPr>
                <w:rFonts w:asciiTheme="minorHAnsi" w:hAnsiTheme="minorHAnsi" w:cstheme="minorHAnsi"/>
                <w:sz w:val="20"/>
                <w:szCs w:val="20"/>
              </w:rPr>
            </w:pPr>
            <w:r w:rsidRPr="009751C4">
              <w:rPr>
                <w:rFonts w:asciiTheme="minorHAnsi" w:hAnsiTheme="minorHAnsi" w:cstheme="minorHAnsi"/>
                <w:sz w:val="20"/>
                <w:szCs w:val="20"/>
              </w:rPr>
              <w:t>Consumer Representative</w:t>
            </w:r>
          </w:p>
        </w:tc>
      </w:tr>
      <w:tr w:rsidR="00644C72" w:rsidRPr="001D3F95" w14:paraId="52B6D62C" w14:textId="77777777">
        <w:trPr>
          <w:trHeight w:val="284"/>
        </w:trPr>
        <w:tc>
          <w:tcPr>
            <w:tcW w:w="4962" w:type="dxa"/>
            <w:tcBorders>
              <w:top w:val="nil"/>
              <w:left w:val="nil"/>
              <w:bottom w:val="nil"/>
              <w:right w:val="nil"/>
            </w:tcBorders>
            <w:shd w:val="clear" w:color="auto" w:fill="auto"/>
            <w:vAlign w:val="bottom"/>
          </w:tcPr>
          <w:p w14:paraId="7256FD8F" w14:textId="230F0ABB" w:rsidR="00644C72" w:rsidRPr="00534859" w:rsidRDefault="00644C72" w:rsidP="00644C72">
            <w:pPr>
              <w:spacing w:before="60"/>
              <w:jc w:val="both"/>
              <w:textAlignment w:val="baseline"/>
              <w:rPr>
                <w:rFonts w:asciiTheme="minorHAnsi" w:hAnsiTheme="minorHAnsi" w:cstheme="minorHAnsi"/>
                <w:sz w:val="20"/>
                <w:szCs w:val="20"/>
              </w:rPr>
            </w:pPr>
            <w:r w:rsidRPr="00481D92">
              <w:rPr>
                <w:rFonts w:asciiTheme="minorHAnsi" w:hAnsiTheme="minorHAnsi" w:cstheme="minorHAnsi"/>
                <w:sz w:val="20"/>
                <w:szCs w:val="20"/>
              </w:rPr>
              <w:t>Clare Hannah</w:t>
            </w:r>
            <w:r w:rsidR="00AD5A2B">
              <w:rPr>
                <w:rFonts w:asciiTheme="minorHAnsi" w:hAnsiTheme="minorHAnsi" w:cstheme="minorHAnsi"/>
                <w:sz w:val="20"/>
                <w:szCs w:val="20"/>
              </w:rPr>
              <w:t xml:space="preserve"> (CH)</w:t>
            </w:r>
          </w:p>
        </w:tc>
        <w:tc>
          <w:tcPr>
            <w:tcW w:w="5508" w:type="dxa"/>
            <w:tcBorders>
              <w:top w:val="nil"/>
              <w:left w:val="nil"/>
              <w:bottom w:val="nil"/>
              <w:right w:val="nil"/>
            </w:tcBorders>
            <w:shd w:val="clear" w:color="auto" w:fill="auto"/>
            <w:vAlign w:val="bottom"/>
          </w:tcPr>
          <w:p w14:paraId="0E4A47F2" w14:textId="58F76CC9" w:rsidR="00644C72" w:rsidRPr="00534859" w:rsidRDefault="00644C72" w:rsidP="00644C72">
            <w:pPr>
              <w:spacing w:before="60"/>
              <w:jc w:val="both"/>
              <w:textAlignment w:val="baseline"/>
              <w:rPr>
                <w:rFonts w:asciiTheme="minorHAnsi" w:hAnsiTheme="minorHAnsi" w:cstheme="minorHAnsi"/>
                <w:sz w:val="20"/>
                <w:szCs w:val="20"/>
              </w:rPr>
            </w:pPr>
            <w:r w:rsidRPr="001D3F95">
              <w:rPr>
                <w:rFonts w:asciiTheme="minorHAnsi" w:hAnsiTheme="minorHAnsi" w:cstheme="minorHAnsi"/>
                <w:sz w:val="20"/>
                <w:szCs w:val="20"/>
              </w:rPr>
              <w:t>Supplier Agent Representative</w:t>
            </w:r>
          </w:p>
        </w:tc>
      </w:tr>
      <w:tr w:rsidR="00AD5A2B" w:rsidRPr="001D3F95" w14:paraId="4C50B15E" w14:textId="77777777">
        <w:trPr>
          <w:trHeight w:val="284"/>
        </w:trPr>
        <w:tc>
          <w:tcPr>
            <w:tcW w:w="4962" w:type="dxa"/>
            <w:tcBorders>
              <w:top w:val="nil"/>
              <w:left w:val="nil"/>
              <w:bottom w:val="nil"/>
              <w:right w:val="nil"/>
            </w:tcBorders>
            <w:shd w:val="clear" w:color="auto" w:fill="auto"/>
            <w:vAlign w:val="bottom"/>
          </w:tcPr>
          <w:p w14:paraId="3F1CDEB0" w14:textId="416C6678" w:rsidR="00AD5A2B" w:rsidRPr="00481D92" w:rsidRDefault="00AD5A2B" w:rsidP="00644C72">
            <w:pPr>
              <w:spacing w:before="60"/>
              <w:jc w:val="both"/>
              <w:textAlignment w:val="baseline"/>
              <w:rPr>
                <w:rFonts w:asciiTheme="minorHAnsi" w:hAnsiTheme="minorHAnsi" w:cstheme="minorHAnsi"/>
                <w:sz w:val="20"/>
                <w:szCs w:val="20"/>
              </w:rPr>
            </w:pPr>
            <w:r>
              <w:rPr>
                <w:rFonts w:asciiTheme="minorHAnsi" w:hAnsiTheme="minorHAnsi" w:cstheme="minorHAnsi"/>
                <w:sz w:val="20"/>
                <w:szCs w:val="20"/>
              </w:rPr>
              <w:t>Fungai Madzivadondo (FMa)</w:t>
            </w:r>
          </w:p>
        </w:tc>
        <w:tc>
          <w:tcPr>
            <w:tcW w:w="5508" w:type="dxa"/>
            <w:tcBorders>
              <w:top w:val="nil"/>
              <w:left w:val="nil"/>
              <w:bottom w:val="nil"/>
              <w:right w:val="nil"/>
            </w:tcBorders>
            <w:shd w:val="clear" w:color="auto" w:fill="auto"/>
            <w:vAlign w:val="bottom"/>
          </w:tcPr>
          <w:p w14:paraId="5197EC4A" w14:textId="302FEFA1" w:rsidR="00AD5A2B" w:rsidRPr="001D3F95" w:rsidRDefault="00AD5A2B" w:rsidP="00644C72">
            <w:pPr>
              <w:spacing w:before="60"/>
              <w:jc w:val="both"/>
              <w:textAlignment w:val="baseline"/>
              <w:rPr>
                <w:rFonts w:asciiTheme="minorHAnsi" w:hAnsiTheme="minorHAnsi" w:cstheme="minorHAnsi"/>
                <w:sz w:val="20"/>
                <w:szCs w:val="20"/>
              </w:rPr>
            </w:pPr>
            <w:r>
              <w:rPr>
                <w:rFonts w:asciiTheme="minorHAnsi" w:hAnsiTheme="minorHAnsi" w:cstheme="minorHAnsi"/>
                <w:sz w:val="20"/>
                <w:szCs w:val="20"/>
              </w:rPr>
              <w:t>DNO Representative</w:t>
            </w:r>
          </w:p>
        </w:tc>
      </w:tr>
      <w:tr w:rsidR="00644C72" w:rsidRPr="001D3F95" w14:paraId="0DC752B7" w14:textId="77777777" w:rsidTr="00125754">
        <w:trPr>
          <w:trHeight w:val="284"/>
        </w:trPr>
        <w:tc>
          <w:tcPr>
            <w:tcW w:w="4962" w:type="dxa"/>
            <w:tcBorders>
              <w:top w:val="nil"/>
              <w:left w:val="nil"/>
              <w:bottom w:val="nil"/>
              <w:right w:val="nil"/>
            </w:tcBorders>
            <w:shd w:val="clear" w:color="auto" w:fill="auto"/>
            <w:vAlign w:val="bottom"/>
          </w:tcPr>
          <w:p w14:paraId="5FBF23A9" w14:textId="1B1A1FBB" w:rsidR="00644C72" w:rsidRPr="00534859" w:rsidRDefault="00644C72" w:rsidP="00644C72">
            <w:pPr>
              <w:spacing w:before="60"/>
              <w:jc w:val="both"/>
              <w:textAlignment w:val="baseline"/>
              <w:rPr>
                <w:rFonts w:asciiTheme="minorHAnsi" w:hAnsiTheme="minorHAnsi" w:cstheme="minorHAnsi"/>
                <w:sz w:val="20"/>
                <w:szCs w:val="20"/>
              </w:rPr>
            </w:pPr>
            <w:r w:rsidRPr="00534859">
              <w:rPr>
                <w:rFonts w:asciiTheme="minorHAnsi" w:hAnsiTheme="minorHAnsi" w:cstheme="minorHAnsi"/>
                <w:sz w:val="20"/>
                <w:szCs w:val="20"/>
              </w:rPr>
              <w:t>John Lawton (JL)</w:t>
            </w:r>
          </w:p>
        </w:tc>
        <w:tc>
          <w:tcPr>
            <w:tcW w:w="5508" w:type="dxa"/>
            <w:tcBorders>
              <w:top w:val="nil"/>
              <w:left w:val="nil"/>
              <w:bottom w:val="nil"/>
              <w:right w:val="nil"/>
            </w:tcBorders>
            <w:shd w:val="clear" w:color="auto" w:fill="auto"/>
            <w:vAlign w:val="bottom"/>
          </w:tcPr>
          <w:p w14:paraId="42C8007B" w14:textId="0789A26E" w:rsidR="00644C72" w:rsidRPr="00534859" w:rsidRDefault="00644C72" w:rsidP="00644C72">
            <w:pPr>
              <w:spacing w:before="60"/>
              <w:jc w:val="both"/>
              <w:textAlignment w:val="baseline"/>
              <w:rPr>
                <w:rFonts w:asciiTheme="minorHAnsi" w:hAnsiTheme="minorHAnsi" w:cstheme="minorHAnsi"/>
                <w:sz w:val="20"/>
                <w:szCs w:val="20"/>
              </w:rPr>
            </w:pPr>
            <w:r w:rsidRPr="00534859">
              <w:rPr>
                <w:rFonts w:asciiTheme="minorHAnsi" w:hAnsiTheme="minorHAnsi" w:cstheme="minorBidi"/>
                <w:sz w:val="20"/>
                <w:szCs w:val="20"/>
              </w:rPr>
              <w:t>DCUSA Representative</w:t>
            </w:r>
          </w:p>
        </w:tc>
      </w:tr>
      <w:tr w:rsidR="00644C72" w:rsidRPr="001D3F95" w14:paraId="29CA5CCF" w14:textId="77777777" w:rsidTr="00810D92">
        <w:trPr>
          <w:trHeight w:val="284"/>
        </w:trPr>
        <w:tc>
          <w:tcPr>
            <w:tcW w:w="4962" w:type="dxa"/>
            <w:tcBorders>
              <w:top w:val="nil"/>
              <w:left w:val="nil"/>
              <w:bottom w:val="nil"/>
              <w:right w:val="nil"/>
            </w:tcBorders>
            <w:shd w:val="clear" w:color="auto" w:fill="auto"/>
          </w:tcPr>
          <w:p w14:paraId="7ED175A9" w14:textId="5552C5CD" w:rsidR="00644C72" w:rsidRPr="00534859" w:rsidRDefault="00644C72" w:rsidP="00810D92">
            <w:pPr>
              <w:spacing w:before="60"/>
              <w:textAlignment w:val="baseline"/>
              <w:rPr>
                <w:rFonts w:asciiTheme="minorHAnsi" w:hAnsiTheme="minorHAnsi" w:cstheme="minorHAnsi"/>
                <w:sz w:val="20"/>
                <w:szCs w:val="20"/>
              </w:rPr>
            </w:pPr>
            <w:r w:rsidRPr="00534859">
              <w:rPr>
                <w:rFonts w:asciiTheme="minorHAnsi" w:hAnsiTheme="minorHAnsi" w:cstheme="minorHAnsi"/>
                <w:sz w:val="20"/>
                <w:szCs w:val="20"/>
              </w:rPr>
              <w:t>Jonny Moore (JM)</w:t>
            </w:r>
          </w:p>
        </w:tc>
        <w:tc>
          <w:tcPr>
            <w:tcW w:w="5508" w:type="dxa"/>
            <w:tcBorders>
              <w:top w:val="nil"/>
              <w:left w:val="nil"/>
              <w:bottom w:val="nil"/>
              <w:right w:val="nil"/>
            </w:tcBorders>
            <w:shd w:val="clear" w:color="auto" w:fill="auto"/>
            <w:vAlign w:val="bottom"/>
          </w:tcPr>
          <w:p w14:paraId="449BD86B" w14:textId="4EE138AC" w:rsidR="00644C72" w:rsidRPr="00534859" w:rsidRDefault="00644C72" w:rsidP="00644C72">
            <w:pPr>
              <w:spacing w:before="60"/>
              <w:jc w:val="both"/>
              <w:textAlignment w:val="baseline"/>
              <w:rPr>
                <w:rFonts w:asciiTheme="minorHAnsi" w:hAnsiTheme="minorHAnsi" w:cstheme="minorHAnsi"/>
                <w:sz w:val="20"/>
                <w:szCs w:val="20"/>
              </w:rPr>
            </w:pPr>
            <w:r w:rsidRPr="00534859">
              <w:rPr>
                <w:rFonts w:asciiTheme="minorHAnsi" w:hAnsiTheme="minorHAnsi" w:cstheme="minorHAnsi"/>
                <w:sz w:val="20"/>
                <w:szCs w:val="20"/>
              </w:rPr>
              <w:t>Elexon Representative (as central systems provider)</w:t>
            </w:r>
            <w:r w:rsidR="00810D92">
              <w:rPr>
                <w:rFonts w:asciiTheme="minorHAnsi" w:hAnsiTheme="minorHAnsi" w:cstheme="minorHAnsi"/>
                <w:sz w:val="20"/>
                <w:szCs w:val="20"/>
              </w:rPr>
              <w:t xml:space="preserve"> and BSC Representative (on behalf of Lawrence Jones)</w:t>
            </w:r>
            <w:r w:rsidRPr="00534859">
              <w:rPr>
                <w:rFonts w:asciiTheme="minorHAnsi" w:hAnsiTheme="minorHAnsi" w:cstheme="minorHAnsi"/>
                <w:sz w:val="20"/>
                <w:szCs w:val="20"/>
              </w:rPr>
              <w:t xml:space="preserve"> </w:t>
            </w:r>
          </w:p>
        </w:tc>
      </w:tr>
      <w:tr w:rsidR="00644C72" w:rsidRPr="001D3F95" w14:paraId="2B06C465" w14:textId="77777777" w:rsidTr="1278C3EF">
        <w:trPr>
          <w:trHeight w:val="284"/>
        </w:trPr>
        <w:tc>
          <w:tcPr>
            <w:tcW w:w="4962" w:type="dxa"/>
            <w:tcBorders>
              <w:top w:val="nil"/>
              <w:left w:val="nil"/>
              <w:bottom w:val="nil"/>
              <w:right w:val="nil"/>
            </w:tcBorders>
            <w:shd w:val="clear" w:color="auto" w:fill="auto"/>
          </w:tcPr>
          <w:p w14:paraId="4D9766E0" w14:textId="0CB4EED7" w:rsidR="00644C72" w:rsidRPr="00534859" w:rsidRDefault="00644C72" w:rsidP="00644C72">
            <w:pPr>
              <w:spacing w:before="60"/>
              <w:jc w:val="both"/>
              <w:textAlignment w:val="baseline"/>
              <w:rPr>
                <w:rFonts w:asciiTheme="minorHAnsi" w:hAnsiTheme="minorHAnsi" w:cstheme="minorHAnsi"/>
                <w:sz w:val="20"/>
                <w:szCs w:val="20"/>
              </w:rPr>
            </w:pPr>
            <w:r w:rsidRPr="00534859">
              <w:rPr>
                <w:rFonts w:asciiTheme="minorHAnsi" w:hAnsiTheme="minorHAnsi" w:cstheme="minorHAnsi"/>
                <w:sz w:val="20"/>
                <w:szCs w:val="20"/>
              </w:rPr>
              <w:t>Paul Saker (PS)</w:t>
            </w:r>
          </w:p>
        </w:tc>
        <w:tc>
          <w:tcPr>
            <w:tcW w:w="5508" w:type="dxa"/>
            <w:tcBorders>
              <w:top w:val="nil"/>
              <w:left w:val="nil"/>
              <w:bottom w:val="nil"/>
              <w:right w:val="nil"/>
            </w:tcBorders>
            <w:shd w:val="clear" w:color="auto" w:fill="auto"/>
          </w:tcPr>
          <w:p w14:paraId="4452795D" w14:textId="69A371CF" w:rsidR="00644C72" w:rsidRPr="00534859" w:rsidRDefault="00644C72" w:rsidP="00644C72">
            <w:pPr>
              <w:spacing w:before="60"/>
              <w:jc w:val="both"/>
              <w:textAlignment w:val="baseline"/>
              <w:rPr>
                <w:rFonts w:asciiTheme="minorHAnsi" w:hAnsiTheme="minorHAnsi" w:cstheme="minorHAnsi"/>
                <w:sz w:val="20"/>
                <w:szCs w:val="20"/>
              </w:rPr>
            </w:pPr>
            <w:r w:rsidRPr="00534859">
              <w:rPr>
                <w:rFonts w:asciiTheme="minorHAnsi" w:hAnsiTheme="minorHAnsi" w:cstheme="minorBidi"/>
                <w:sz w:val="20"/>
                <w:szCs w:val="20"/>
              </w:rPr>
              <w:t>Domestic Supplier Representative</w:t>
            </w:r>
          </w:p>
        </w:tc>
      </w:tr>
      <w:tr w:rsidR="00644C72" w:rsidRPr="001D3F95" w14:paraId="0A6B76C0" w14:textId="77777777" w:rsidTr="1278C3EF">
        <w:trPr>
          <w:trHeight w:val="284"/>
        </w:trPr>
        <w:tc>
          <w:tcPr>
            <w:tcW w:w="4962" w:type="dxa"/>
            <w:tcBorders>
              <w:top w:val="nil"/>
              <w:left w:val="nil"/>
              <w:bottom w:val="nil"/>
              <w:right w:val="nil"/>
            </w:tcBorders>
            <w:shd w:val="clear" w:color="auto" w:fill="auto"/>
          </w:tcPr>
          <w:p w14:paraId="703EB241" w14:textId="77777777" w:rsidR="00644C72" w:rsidRPr="00534859" w:rsidRDefault="00644C72" w:rsidP="00644C72">
            <w:pPr>
              <w:spacing w:before="60"/>
              <w:jc w:val="both"/>
              <w:textAlignment w:val="baseline"/>
              <w:rPr>
                <w:rFonts w:asciiTheme="minorHAnsi" w:hAnsiTheme="minorHAnsi" w:cstheme="minorHAnsi"/>
                <w:sz w:val="20"/>
                <w:szCs w:val="20"/>
              </w:rPr>
            </w:pPr>
            <w:r w:rsidRPr="00534859">
              <w:rPr>
                <w:rFonts w:asciiTheme="minorHAnsi" w:hAnsiTheme="minorHAnsi" w:cstheme="minorHAnsi"/>
                <w:sz w:val="20"/>
                <w:szCs w:val="20"/>
              </w:rPr>
              <w:t>Sarah Jones (SJ)</w:t>
            </w:r>
          </w:p>
        </w:tc>
        <w:tc>
          <w:tcPr>
            <w:tcW w:w="5508" w:type="dxa"/>
            <w:tcBorders>
              <w:top w:val="nil"/>
              <w:left w:val="nil"/>
              <w:bottom w:val="nil"/>
              <w:right w:val="nil"/>
            </w:tcBorders>
            <w:shd w:val="clear" w:color="auto" w:fill="auto"/>
          </w:tcPr>
          <w:p w14:paraId="30496319" w14:textId="77777777" w:rsidR="00644C72" w:rsidRPr="00534859" w:rsidRDefault="00644C72" w:rsidP="00644C72">
            <w:pPr>
              <w:spacing w:before="60"/>
              <w:jc w:val="both"/>
              <w:textAlignment w:val="baseline"/>
              <w:rPr>
                <w:rFonts w:asciiTheme="minorHAnsi" w:hAnsiTheme="minorHAnsi" w:cstheme="minorHAnsi"/>
                <w:sz w:val="20"/>
                <w:szCs w:val="20"/>
              </w:rPr>
            </w:pPr>
            <w:r w:rsidRPr="00534859">
              <w:rPr>
                <w:rFonts w:asciiTheme="minorHAnsi" w:hAnsiTheme="minorHAnsi" w:cstheme="minorHAnsi"/>
                <w:sz w:val="20"/>
                <w:szCs w:val="20"/>
              </w:rPr>
              <w:t>RECCo Representative</w:t>
            </w:r>
          </w:p>
        </w:tc>
      </w:tr>
      <w:tr w:rsidR="00644C72" w:rsidRPr="001D3F95" w14:paraId="1C8086D8" w14:textId="77777777">
        <w:trPr>
          <w:trHeight w:val="284"/>
        </w:trPr>
        <w:tc>
          <w:tcPr>
            <w:tcW w:w="4962" w:type="dxa"/>
            <w:tcBorders>
              <w:top w:val="nil"/>
              <w:left w:val="nil"/>
              <w:bottom w:val="nil"/>
              <w:right w:val="nil"/>
            </w:tcBorders>
            <w:shd w:val="clear" w:color="auto" w:fill="auto"/>
            <w:vAlign w:val="bottom"/>
          </w:tcPr>
          <w:p w14:paraId="46F839A8" w14:textId="6C4A9BE9" w:rsidR="00644C72" w:rsidRPr="00534859" w:rsidRDefault="00644C72" w:rsidP="00644C72">
            <w:pPr>
              <w:spacing w:before="60"/>
              <w:jc w:val="both"/>
              <w:textAlignment w:val="baseline"/>
              <w:rPr>
                <w:rFonts w:asciiTheme="minorHAnsi" w:hAnsiTheme="minorHAnsi" w:cstheme="minorHAnsi"/>
                <w:sz w:val="20"/>
                <w:szCs w:val="20"/>
              </w:rPr>
            </w:pPr>
            <w:r>
              <w:rPr>
                <w:rFonts w:asciiTheme="minorHAnsi" w:hAnsiTheme="minorHAnsi" w:cstheme="minorHAnsi"/>
                <w:sz w:val="20"/>
                <w:szCs w:val="20"/>
              </w:rPr>
              <w:t xml:space="preserve">Tim Newton </w:t>
            </w:r>
            <w:r w:rsidR="00B54640">
              <w:rPr>
                <w:rFonts w:asciiTheme="minorHAnsi" w:hAnsiTheme="minorHAnsi" w:cstheme="minorHAnsi"/>
                <w:sz w:val="20"/>
                <w:szCs w:val="20"/>
              </w:rPr>
              <w:t>(TN)</w:t>
            </w:r>
          </w:p>
        </w:tc>
        <w:tc>
          <w:tcPr>
            <w:tcW w:w="5508" w:type="dxa"/>
            <w:tcBorders>
              <w:top w:val="nil"/>
              <w:left w:val="nil"/>
              <w:bottom w:val="nil"/>
              <w:right w:val="nil"/>
            </w:tcBorders>
            <w:shd w:val="clear" w:color="auto" w:fill="auto"/>
            <w:vAlign w:val="bottom"/>
          </w:tcPr>
          <w:p w14:paraId="3BC8AC23" w14:textId="354BF7BD" w:rsidR="00644C72" w:rsidRPr="00534859" w:rsidRDefault="00644C72" w:rsidP="00644C72">
            <w:pPr>
              <w:spacing w:before="60"/>
              <w:jc w:val="both"/>
              <w:textAlignment w:val="baseline"/>
              <w:rPr>
                <w:rFonts w:asciiTheme="minorHAnsi" w:hAnsiTheme="minorHAnsi" w:cstheme="minorHAnsi"/>
                <w:sz w:val="20"/>
                <w:szCs w:val="20"/>
              </w:rPr>
            </w:pPr>
            <w:r>
              <w:rPr>
                <w:rFonts w:asciiTheme="minorHAnsi" w:hAnsiTheme="minorHAnsi" w:cstheme="minorHAnsi"/>
                <w:color w:val="000000"/>
                <w:sz w:val="20"/>
                <w:szCs w:val="20"/>
              </w:rPr>
              <w:t>SEC Representative</w:t>
            </w:r>
          </w:p>
        </w:tc>
      </w:tr>
      <w:tr w:rsidR="00644C72" w:rsidRPr="001D3F95" w14:paraId="5FA68244" w14:textId="77777777" w:rsidTr="1278C3EF">
        <w:trPr>
          <w:trHeight w:val="284"/>
        </w:trPr>
        <w:tc>
          <w:tcPr>
            <w:tcW w:w="4962" w:type="dxa"/>
            <w:tcBorders>
              <w:top w:val="nil"/>
              <w:left w:val="nil"/>
              <w:bottom w:val="nil"/>
              <w:right w:val="nil"/>
            </w:tcBorders>
            <w:shd w:val="clear" w:color="auto" w:fill="auto"/>
          </w:tcPr>
          <w:p w14:paraId="49721663" w14:textId="77777777" w:rsidR="00644C72" w:rsidRPr="00534859" w:rsidRDefault="00644C72" w:rsidP="00644C72">
            <w:pPr>
              <w:spacing w:before="60"/>
              <w:jc w:val="both"/>
              <w:textAlignment w:val="baseline"/>
              <w:rPr>
                <w:rFonts w:asciiTheme="minorHAnsi" w:hAnsiTheme="minorHAnsi" w:cstheme="minorHAnsi"/>
                <w:sz w:val="20"/>
                <w:szCs w:val="20"/>
              </w:rPr>
            </w:pPr>
            <w:r w:rsidRPr="00534859">
              <w:rPr>
                <w:rFonts w:asciiTheme="minorHAnsi" w:hAnsiTheme="minorHAnsi" w:cstheme="minorHAnsi"/>
                <w:sz w:val="20"/>
                <w:szCs w:val="20"/>
              </w:rPr>
              <w:t>Tom Chevalier (TC)</w:t>
            </w:r>
          </w:p>
        </w:tc>
        <w:tc>
          <w:tcPr>
            <w:tcW w:w="5508" w:type="dxa"/>
            <w:tcBorders>
              <w:top w:val="nil"/>
              <w:left w:val="nil"/>
              <w:bottom w:val="nil"/>
              <w:right w:val="nil"/>
            </w:tcBorders>
            <w:shd w:val="clear" w:color="auto" w:fill="auto"/>
          </w:tcPr>
          <w:p w14:paraId="38D1B200" w14:textId="77777777" w:rsidR="00644C72" w:rsidRPr="00534859" w:rsidRDefault="00644C72" w:rsidP="00644C72">
            <w:pPr>
              <w:spacing w:before="60"/>
              <w:jc w:val="both"/>
              <w:textAlignment w:val="baseline"/>
              <w:rPr>
                <w:rFonts w:asciiTheme="minorHAnsi" w:hAnsiTheme="minorHAnsi" w:cstheme="minorHAnsi"/>
                <w:sz w:val="20"/>
                <w:szCs w:val="20"/>
              </w:rPr>
            </w:pPr>
            <w:r w:rsidRPr="00534859">
              <w:rPr>
                <w:rFonts w:asciiTheme="minorHAnsi" w:hAnsiTheme="minorHAnsi" w:cstheme="minorHAnsi"/>
                <w:sz w:val="20"/>
                <w:szCs w:val="20"/>
              </w:rPr>
              <w:t>Supplier Agent Representative (Independent Supplier Agent)</w:t>
            </w:r>
          </w:p>
        </w:tc>
      </w:tr>
      <w:tr w:rsidR="00644C72" w:rsidRPr="001D3F95" w14:paraId="1A9BC93E" w14:textId="77777777" w:rsidTr="1278C3EF">
        <w:trPr>
          <w:trHeight w:val="285"/>
        </w:trPr>
        <w:tc>
          <w:tcPr>
            <w:tcW w:w="4962" w:type="dxa"/>
            <w:tcBorders>
              <w:top w:val="nil"/>
              <w:left w:val="nil"/>
              <w:bottom w:val="nil"/>
              <w:right w:val="nil"/>
            </w:tcBorders>
            <w:shd w:val="clear" w:color="auto" w:fill="auto"/>
            <w:vAlign w:val="bottom"/>
            <w:hideMark/>
          </w:tcPr>
          <w:p w14:paraId="02DF56B1" w14:textId="206DCB4F" w:rsidR="00644C72" w:rsidRPr="00534859" w:rsidRDefault="00644C72" w:rsidP="00644C72">
            <w:pPr>
              <w:spacing w:before="60"/>
              <w:jc w:val="both"/>
              <w:textAlignment w:val="baseline"/>
              <w:rPr>
                <w:rFonts w:asciiTheme="minorHAnsi" w:hAnsiTheme="minorHAnsi" w:cstheme="minorHAnsi"/>
                <w:sz w:val="20"/>
                <w:szCs w:val="20"/>
              </w:rPr>
            </w:pPr>
          </w:p>
        </w:tc>
        <w:tc>
          <w:tcPr>
            <w:tcW w:w="5508" w:type="dxa"/>
            <w:tcBorders>
              <w:top w:val="nil"/>
              <w:left w:val="nil"/>
              <w:bottom w:val="nil"/>
              <w:right w:val="nil"/>
            </w:tcBorders>
            <w:shd w:val="clear" w:color="auto" w:fill="auto"/>
            <w:vAlign w:val="bottom"/>
            <w:hideMark/>
          </w:tcPr>
          <w:p w14:paraId="4D0D845D" w14:textId="77777777" w:rsidR="00644C72" w:rsidRPr="00534859" w:rsidRDefault="00644C72" w:rsidP="00644C72">
            <w:pPr>
              <w:spacing w:before="60"/>
              <w:jc w:val="both"/>
              <w:textAlignment w:val="baseline"/>
              <w:rPr>
                <w:rFonts w:asciiTheme="minorHAnsi" w:hAnsiTheme="minorHAnsi" w:cstheme="minorHAnsi"/>
                <w:sz w:val="20"/>
                <w:szCs w:val="20"/>
              </w:rPr>
            </w:pPr>
            <w:r w:rsidRPr="00534859">
              <w:rPr>
                <w:rFonts w:asciiTheme="minorHAnsi" w:hAnsiTheme="minorHAnsi" w:cstheme="minorHAnsi"/>
                <w:sz w:val="20"/>
                <w:szCs w:val="20"/>
              </w:rPr>
              <w:t> </w:t>
            </w:r>
          </w:p>
        </w:tc>
      </w:tr>
      <w:tr w:rsidR="00644C72" w:rsidRPr="001D3F95" w14:paraId="0FE27B97" w14:textId="77777777" w:rsidTr="1278C3EF">
        <w:trPr>
          <w:trHeight w:val="285"/>
        </w:trPr>
        <w:tc>
          <w:tcPr>
            <w:tcW w:w="4962" w:type="dxa"/>
            <w:tcBorders>
              <w:top w:val="nil"/>
              <w:left w:val="nil"/>
              <w:bottom w:val="nil"/>
              <w:right w:val="nil"/>
            </w:tcBorders>
            <w:shd w:val="clear" w:color="auto" w:fill="auto"/>
            <w:vAlign w:val="bottom"/>
            <w:hideMark/>
          </w:tcPr>
          <w:p w14:paraId="658417C1" w14:textId="77777777" w:rsidR="00644C72" w:rsidRPr="00534859" w:rsidRDefault="00644C72" w:rsidP="00644C72">
            <w:pPr>
              <w:spacing w:before="60"/>
              <w:jc w:val="both"/>
              <w:textAlignment w:val="baseline"/>
              <w:rPr>
                <w:rFonts w:asciiTheme="minorHAnsi" w:hAnsiTheme="minorHAnsi" w:cstheme="minorHAnsi"/>
                <w:sz w:val="20"/>
                <w:szCs w:val="20"/>
              </w:rPr>
            </w:pPr>
            <w:r w:rsidRPr="00534859">
              <w:rPr>
                <w:rFonts w:asciiTheme="minorHAnsi" w:hAnsiTheme="minorHAnsi" w:cstheme="minorHAnsi"/>
                <w:b/>
                <w:bCs/>
                <w:sz w:val="20"/>
                <w:szCs w:val="20"/>
              </w:rPr>
              <w:t>MHHS IM </w:t>
            </w:r>
            <w:r w:rsidRPr="00534859">
              <w:rPr>
                <w:rFonts w:asciiTheme="minorHAnsi" w:hAnsiTheme="minorHAnsi" w:cstheme="minorHAnsi"/>
                <w:sz w:val="20"/>
                <w:szCs w:val="20"/>
              </w:rPr>
              <w:t> </w:t>
            </w:r>
          </w:p>
        </w:tc>
        <w:tc>
          <w:tcPr>
            <w:tcW w:w="5508" w:type="dxa"/>
            <w:tcBorders>
              <w:top w:val="nil"/>
              <w:left w:val="nil"/>
              <w:bottom w:val="nil"/>
              <w:right w:val="nil"/>
            </w:tcBorders>
            <w:shd w:val="clear" w:color="auto" w:fill="auto"/>
            <w:vAlign w:val="bottom"/>
            <w:hideMark/>
          </w:tcPr>
          <w:p w14:paraId="179024DA" w14:textId="77777777" w:rsidR="00644C72" w:rsidRPr="00534859" w:rsidRDefault="00644C72" w:rsidP="00644C72">
            <w:pPr>
              <w:spacing w:before="60"/>
              <w:jc w:val="both"/>
              <w:textAlignment w:val="baseline"/>
              <w:rPr>
                <w:rFonts w:asciiTheme="minorHAnsi" w:hAnsiTheme="minorHAnsi" w:cstheme="minorHAnsi"/>
                <w:sz w:val="20"/>
                <w:szCs w:val="20"/>
              </w:rPr>
            </w:pPr>
            <w:r w:rsidRPr="00534859">
              <w:rPr>
                <w:rFonts w:asciiTheme="minorHAnsi" w:hAnsiTheme="minorHAnsi" w:cstheme="minorHAnsi"/>
                <w:sz w:val="20"/>
                <w:szCs w:val="20"/>
              </w:rPr>
              <w:t> </w:t>
            </w:r>
          </w:p>
        </w:tc>
      </w:tr>
      <w:tr w:rsidR="00644C72" w:rsidRPr="001D3F95" w14:paraId="63FEE0C0" w14:textId="77777777" w:rsidTr="1278C3EF">
        <w:trPr>
          <w:trHeight w:val="285"/>
        </w:trPr>
        <w:tc>
          <w:tcPr>
            <w:tcW w:w="4962" w:type="dxa"/>
            <w:tcBorders>
              <w:top w:val="nil"/>
              <w:left w:val="nil"/>
              <w:bottom w:val="nil"/>
              <w:right w:val="nil"/>
            </w:tcBorders>
            <w:shd w:val="clear" w:color="auto" w:fill="auto"/>
            <w:vAlign w:val="bottom"/>
          </w:tcPr>
          <w:p w14:paraId="4D3B6D20" w14:textId="3540B9C4" w:rsidR="00644C72" w:rsidRPr="00534859" w:rsidRDefault="00644C72" w:rsidP="00644C72">
            <w:pPr>
              <w:spacing w:before="60"/>
              <w:jc w:val="both"/>
              <w:textAlignment w:val="baseline"/>
              <w:rPr>
                <w:rFonts w:asciiTheme="minorHAnsi" w:hAnsiTheme="minorHAnsi" w:cstheme="minorHAnsi"/>
                <w:sz w:val="20"/>
                <w:szCs w:val="20"/>
              </w:rPr>
            </w:pPr>
            <w:r w:rsidRPr="00534859">
              <w:rPr>
                <w:rFonts w:asciiTheme="minorHAnsi" w:hAnsiTheme="minorHAnsi" w:cstheme="minorHAnsi"/>
                <w:sz w:val="20"/>
                <w:szCs w:val="20"/>
              </w:rPr>
              <w:t>Andrew Margan (AM)</w:t>
            </w:r>
          </w:p>
        </w:tc>
        <w:tc>
          <w:tcPr>
            <w:tcW w:w="5508" w:type="dxa"/>
            <w:tcBorders>
              <w:top w:val="nil"/>
              <w:left w:val="nil"/>
              <w:bottom w:val="nil"/>
              <w:right w:val="nil"/>
            </w:tcBorders>
            <w:shd w:val="clear" w:color="auto" w:fill="auto"/>
            <w:vAlign w:val="bottom"/>
          </w:tcPr>
          <w:p w14:paraId="7BD636BD" w14:textId="67CB32DE" w:rsidR="00644C72" w:rsidRPr="00534859" w:rsidRDefault="00644C72" w:rsidP="00644C72">
            <w:pPr>
              <w:spacing w:before="60"/>
              <w:jc w:val="both"/>
              <w:textAlignment w:val="baseline"/>
              <w:rPr>
                <w:rFonts w:asciiTheme="minorHAnsi" w:hAnsiTheme="minorHAnsi" w:cstheme="minorHAnsi"/>
                <w:color w:val="000000"/>
                <w:sz w:val="20"/>
                <w:szCs w:val="20"/>
              </w:rPr>
            </w:pPr>
            <w:r w:rsidRPr="00534859">
              <w:rPr>
                <w:rFonts w:asciiTheme="minorHAnsi" w:hAnsiTheme="minorHAnsi" w:cstheme="minorHAnsi"/>
                <w:color w:val="000000"/>
                <w:sz w:val="20"/>
                <w:szCs w:val="20"/>
              </w:rPr>
              <w:t>Governance Manager</w:t>
            </w:r>
          </w:p>
        </w:tc>
      </w:tr>
      <w:tr w:rsidR="00644C72" w:rsidRPr="001D3F95" w14:paraId="698132E8" w14:textId="77777777" w:rsidTr="1278C3EF">
        <w:trPr>
          <w:trHeight w:val="285"/>
        </w:trPr>
        <w:tc>
          <w:tcPr>
            <w:tcW w:w="4962" w:type="dxa"/>
            <w:tcBorders>
              <w:top w:val="nil"/>
              <w:left w:val="nil"/>
              <w:bottom w:val="nil"/>
              <w:right w:val="nil"/>
            </w:tcBorders>
            <w:shd w:val="clear" w:color="auto" w:fill="auto"/>
            <w:vAlign w:val="bottom"/>
          </w:tcPr>
          <w:p w14:paraId="584D6DBD" w14:textId="010EF6F9" w:rsidR="00644C72" w:rsidRPr="00534859" w:rsidRDefault="00644C72" w:rsidP="00644C72">
            <w:pPr>
              <w:spacing w:before="60"/>
              <w:jc w:val="both"/>
              <w:textAlignment w:val="baseline"/>
              <w:rPr>
                <w:rFonts w:asciiTheme="minorHAnsi" w:hAnsiTheme="minorHAnsi" w:cstheme="minorHAnsi"/>
                <w:sz w:val="20"/>
                <w:szCs w:val="20"/>
              </w:rPr>
            </w:pPr>
            <w:r w:rsidRPr="00534859">
              <w:rPr>
                <w:rFonts w:asciiTheme="minorHAnsi" w:hAnsiTheme="minorHAnsi" w:cstheme="minorHAnsi"/>
                <w:sz w:val="20"/>
                <w:szCs w:val="20"/>
              </w:rPr>
              <w:t>Becca Fox (BF)</w:t>
            </w:r>
          </w:p>
        </w:tc>
        <w:tc>
          <w:tcPr>
            <w:tcW w:w="5508" w:type="dxa"/>
            <w:tcBorders>
              <w:top w:val="nil"/>
              <w:left w:val="nil"/>
              <w:bottom w:val="nil"/>
              <w:right w:val="nil"/>
            </w:tcBorders>
            <w:shd w:val="clear" w:color="auto" w:fill="auto"/>
            <w:vAlign w:val="bottom"/>
          </w:tcPr>
          <w:p w14:paraId="2D77D709" w14:textId="38C1644A" w:rsidR="00644C72" w:rsidRPr="00534859" w:rsidRDefault="00644C72" w:rsidP="00644C72">
            <w:pPr>
              <w:spacing w:before="60"/>
              <w:jc w:val="both"/>
              <w:textAlignment w:val="baseline"/>
              <w:rPr>
                <w:rFonts w:asciiTheme="minorHAnsi" w:hAnsiTheme="minorHAnsi" w:cstheme="minorHAnsi"/>
                <w:color w:val="000000"/>
                <w:sz w:val="20"/>
                <w:szCs w:val="20"/>
              </w:rPr>
            </w:pPr>
            <w:r w:rsidRPr="00534859">
              <w:rPr>
                <w:rFonts w:asciiTheme="minorHAnsi" w:hAnsiTheme="minorHAnsi" w:cstheme="minorHAnsi"/>
                <w:color w:val="000000"/>
                <w:sz w:val="20"/>
                <w:szCs w:val="20"/>
              </w:rPr>
              <w:t>Code Drafting Project Manager</w:t>
            </w:r>
          </w:p>
        </w:tc>
      </w:tr>
      <w:tr w:rsidR="00644C72" w:rsidRPr="001D3F95" w14:paraId="7AB165A1" w14:textId="77777777" w:rsidTr="1278C3EF">
        <w:trPr>
          <w:trHeight w:val="285"/>
        </w:trPr>
        <w:tc>
          <w:tcPr>
            <w:tcW w:w="4962" w:type="dxa"/>
            <w:tcBorders>
              <w:top w:val="nil"/>
              <w:left w:val="nil"/>
              <w:bottom w:val="nil"/>
              <w:right w:val="nil"/>
            </w:tcBorders>
            <w:shd w:val="clear" w:color="auto" w:fill="auto"/>
            <w:vAlign w:val="bottom"/>
          </w:tcPr>
          <w:p w14:paraId="14F6BB17" w14:textId="796B5A64" w:rsidR="00644C72" w:rsidRPr="00534859" w:rsidRDefault="00644C72" w:rsidP="00644C72">
            <w:pPr>
              <w:spacing w:before="60"/>
              <w:jc w:val="both"/>
              <w:textAlignment w:val="baseline"/>
              <w:rPr>
                <w:rFonts w:asciiTheme="minorHAnsi" w:hAnsiTheme="minorHAnsi" w:cstheme="minorHAnsi"/>
                <w:color w:val="000000"/>
                <w:sz w:val="20"/>
                <w:szCs w:val="20"/>
              </w:rPr>
            </w:pPr>
            <w:r w:rsidRPr="00534859">
              <w:rPr>
                <w:rFonts w:asciiTheme="minorHAnsi" w:hAnsiTheme="minorHAnsi" w:cstheme="minorHAnsi"/>
                <w:sz w:val="20"/>
                <w:szCs w:val="20"/>
              </w:rPr>
              <w:t>Fraser Mathieson (FM)</w:t>
            </w:r>
          </w:p>
        </w:tc>
        <w:tc>
          <w:tcPr>
            <w:tcW w:w="5508" w:type="dxa"/>
            <w:tcBorders>
              <w:top w:val="nil"/>
              <w:left w:val="nil"/>
              <w:bottom w:val="nil"/>
              <w:right w:val="nil"/>
            </w:tcBorders>
            <w:shd w:val="clear" w:color="auto" w:fill="auto"/>
            <w:vAlign w:val="bottom"/>
          </w:tcPr>
          <w:p w14:paraId="587424B7" w14:textId="738554AD" w:rsidR="00644C72" w:rsidRPr="00534859" w:rsidRDefault="00644C72" w:rsidP="00644C72">
            <w:pPr>
              <w:spacing w:before="60"/>
              <w:jc w:val="both"/>
              <w:textAlignment w:val="baseline"/>
              <w:rPr>
                <w:rFonts w:asciiTheme="minorHAnsi" w:hAnsiTheme="minorHAnsi" w:cstheme="minorHAnsi"/>
                <w:color w:val="000000"/>
                <w:sz w:val="20"/>
                <w:szCs w:val="20"/>
              </w:rPr>
            </w:pPr>
            <w:r w:rsidRPr="00534859">
              <w:rPr>
                <w:rFonts w:asciiTheme="minorHAnsi" w:hAnsiTheme="minorHAnsi" w:cstheme="minorHAnsi"/>
                <w:color w:val="000000"/>
                <w:sz w:val="20"/>
                <w:szCs w:val="20"/>
              </w:rPr>
              <w:t>PMO Governance Lead </w:t>
            </w:r>
          </w:p>
        </w:tc>
      </w:tr>
      <w:tr w:rsidR="00644C72" w:rsidRPr="001D3F95" w14:paraId="31AD0657" w14:textId="77777777" w:rsidTr="1278C3EF">
        <w:trPr>
          <w:trHeight w:val="285"/>
        </w:trPr>
        <w:tc>
          <w:tcPr>
            <w:tcW w:w="4962" w:type="dxa"/>
            <w:tcBorders>
              <w:top w:val="nil"/>
              <w:left w:val="nil"/>
              <w:bottom w:val="nil"/>
              <w:right w:val="nil"/>
            </w:tcBorders>
            <w:shd w:val="clear" w:color="auto" w:fill="auto"/>
            <w:vAlign w:val="bottom"/>
          </w:tcPr>
          <w:p w14:paraId="0EEEBC8B" w14:textId="636BC148" w:rsidR="00644C72" w:rsidRPr="00534859" w:rsidRDefault="00644C72" w:rsidP="00644C72">
            <w:pPr>
              <w:spacing w:before="60"/>
              <w:jc w:val="both"/>
              <w:textAlignment w:val="baseline"/>
              <w:rPr>
                <w:rFonts w:asciiTheme="minorHAnsi" w:hAnsiTheme="minorHAnsi" w:cstheme="minorHAnsi"/>
                <w:sz w:val="20"/>
                <w:szCs w:val="20"/>
              </w:rPr>
            </w:pPr>
            <w:r w:rsidRPr="00534859">
              <w:rPr>
                <w:rFonts w:asciiTheme="minorHAnsi" w:hAnsiTheme="minorHAnsi" w:cstheme="minorHAnsi"/>
                <w:sz w:val="20"/>
                <w:szCs w:val="20"/>
              </w:rPr>
              <w:t>Jason Brogden (JB)</w:t>
            </w:r>
          </w:p>
        </w:tc>
        <w:tc>
          <w:tcPr>
            <w:tcW w:w="5508" w:type="dxa"/>
            <w:tcBorders>
              <w:top w:val="nil"/>
              <w:left w:val="nil"/>
              <w:bottom w:val="nil"/>
              <w:right w:val="nil"/>
            </w:tcBorders>
            <w:shd w:val="clear" w:color="auto" w:fill="auto"/>
            <w:vAlign w:val="bottom"/>
          </w:tcPr>
          <w:p w14:paraId="77C3E820" w14:textId="2677B62D" w:rsidR="00644C72" w:rsidRPr="00534859" w:rsidRDefault="00644C72" w:rsidP="00644C72">
            <w:pPr>
              <w:spacing w:before="60"/>
              <w:jc w:val="both"/>
              <w:textAlignment w:val="baseline"/>
              <w:rPr>
                <w:rFonts w:asciiTheme="minorHAnsi" w:hAnsiTheme="minorHAnsi" w:cstheme="minorHAnsi"/>
                <w:color w:val="000000"/>
                <w:sz w:val="20"/>
                <w:szCs w:val="20"/>
              </w:rPr>
            </w:pPr>
            <w:r w:rsidRPr="00534859">
              <w:rPr>
                <w:rFonts w:asciiTheme="minorHAnsi" w:hAnsiTheme="minorHAnsi" w:cstheme="minorHAnsi"/>
                <w:color w:val="000000"/>
                <w:sz w:val="20"/>
                <w:szCs w:val="20"/>
              </w:rPr>
              <w:t>Industry Expert</w:t>
            </w:r>
          </w:p>
        </w:tc>
      </w:tr>
      <w:tr w:rsidR="00C12F21" w:rsidRPr="001D3F95" w14:paraId="32F4ACB7" w14:textId="77777777" w:rsidTr="1278C3EF">
        <w:trPr>
          <w:trHeight w:val="285"/>
        </w:trPr>
        <w:tc>
          <w:tcPr>
            <w:tcW w:w="4962" w:type="dxa"/>
            <w:tcBorders>
              <w:top w:val="nil"/>
              <w:left w:val="nil"/>
              <w:bottom w:val="nil"/>
              <w:right w:val="nil"/>
            </w:tcBorders>
            <w:shd w:val="clear" w:color="auto" w:fill="auto"/>
            <w:vAlign w:val="bottom"/>
          </w:tcPr>
          <w:p w14:paraId="24895275" w14:textId="50055773" w:rsidR="00C12F21" w:rsidRPr="00534859" w:rsidRDefault="00C12F21" w:rsidP="00644C72">
            <w:pPr>
              <w:spacing w:before="60"/>
              <w:jc w:val="both"/>
              <w:textAlignment w:val="baseline"/>
              <w:rPr>
                <w:rFonts w:asciiTheme="minorHAnsi" w:hAnsiTheme="minorHAnsi" w:cstheme="minorHAnsi"/>
                <w:sz w:val="20"/>
                <w:szCs w:val="20"/>
              </w:rPr>
            </w:pPr>
            <w:r>
              <w:rPr>
                <w:rFonts w:asciiTheme="minorHAnsi" w:hAnsiTheme="minorHAnsi" w:cstheme="minorHAnsi"/>
                <w:sz w:val="20"/>
                <w:szCs w:val="20"/>
              </w:rPr>
              <w:t>Matt McKeon</w:t>
            </w:r>
            <w:r w:rsidR="00AD5A2B">
              <w:rPr>
                <w:rFonts w:asciiTheme="minorHAnsi" w:hAnsiTheme="minorHAnsi" w:cstheme="minorHAnsi"/>
                <w:sz w:val="20"/>
                <w:szCs w:val="20"/>
              </w:rPr>
              <w:t xml:space="preserve"> (MM)</w:t>
            </w:r>
          </w:p>
        </w:tc>
        <w:tc>
          <w:tcPr>
            <w:tcW w:w="5508" w:type="dxa"/>
            <w:tcBorders>
              <w:top w:val="nil"/>
              <w:left w:val="nil"/>
              <w:bottom w:val="nil"/>
              <w:right w:val="nil"/>
            </w:tcBorders>
            <w:shd w:val="clear" w:color="auto" w:fill="auto"/>
            <w:vAlign w:val="bottom"/>
          </w:tcPr>
          <w:p w14:paraId="432D1112" w14:textId="434AB1B5" w:rsidR="00C12F21" w:rsidRPr="00534859" w:rsidRDefault="00C12F21" w:rsidP="00644C72">
            <w:pPr>
              <w:spacing w:before="60"/>
              <w:jc w:val="both"/>
              <w:textAlignment w:val="baseline"/>
              <w:rPr>
                <w:rFonts w:asciiTheme="minorHAnsi" w:hAnsiTheme="minorHAnsi" w:cstheme="minorHAnsi"/>
                <w:color w:val="000000"/>
                <w:sz w:val="20"/>
                <w:szCs w:val="20"/>
              </w:rPr>
            </w:pPr>
            <w:r>
              <w:rPr>
                <w:rFonts w:asciiTheme="minorHAnsi" w:hAnsiTheme="minorHAnsi" w:cstheme="minorHAnsi"/>
                <w:color w:val="000000"/>
                <w:sz w:val="20"/>
                <w:szCs w:val="20"/>
              </w:rPr>
              <w:t>MHHS Design Team</w:t>
            </w:r>
          </w:p>
        </w:tc>
      </w:tr>
      <w:tr w:rsidR="00644C72" w:rsidRPr="001D3F95" w14:paraId="78574780" w14:textId="77777777" w:rsidTr="1278C3EF">
        <w:trPr>
          <w:trHeight w:val="285"/>
        </w:trPr>
        <w:tc>
          <w:tcPr>
            <w:tcW w:w="4962" w:type="dxa"/>
            <w:tcBorders>
              <w:top w:val="nil"/>
              <w:left w:val="nil"/>
              <w:bottom w:val="nil"/>
              <w:right w:val="nil"/>
            </w:tcBorders>
            <w:shd w:val="clear" w:color="auto" w:fill="auto"/>
            <w:vAlign w:val="bottom"/>
          </w:tcPr>
          <w:p w14:paraId="56F7AF55" w14:textId="77777777" w:rsidR="00644C72" w:rsidRPr="00534859" w:rsidRDefault="00644C72" w:rsidP="00644C72">
            <w:pPr>
              <w:spacing w:before="60"/>
              <w:jc w:val="both"/>
              <w:textAlignment w:val="baseline"/>
              <w:rPr>
                <w:rFonts w:asciiTheme="minorHAnsi" w:hAnsiTheme="minorHAnsi" w:cstheme="minorHAnsi"/>
                <w:sz w:val="20"/>
                <w:szCs w:val="20"/>
              </w:rPr>
            </w:pPr>
          </w:p>
        </w:tc>
        <w:tc>
          <w:tcPr>
            <w:tcW w:w="5508" w:type="dxa"/>
            <w:tcBorders>
              <w:top w:val="nil"/>
              <w:left w:val="nil"/>
              <w:bottom w:val="nil"/>
              <w:right w:val="nil"/>
            </w:tcBorders>
            <w:shd w:val="clear" w:color="auto" w:fill="auto"/>
            <w:vAlign w:val="bottom"/>
          </w:tcPr>
          <w:p w14:paraId="770E3D6C" w14:textId="77777777" w:rsidR="00644C72" w:rsidRPr="00534859" w:rsidRDefault="00644C72" w:rsidP="00644C72">
            <w:pPr>
              <w:spacing w:before="60"/>
              <w:jc w:val="both"/>
              <w:textAlignment w:val="baseline"/>
              <w:rPr>
                <w:rFonts w:asciiTheme="minorHAnsi" w:hAnsiTheme="minorHAnsi" w:cstheme="minorHAnsi"/>
                <w:color w:val="000000"/>
                <w:sz w:val="20"/>
                <w:szCs w:val="20"/>
              </w:rPr>
            </w:pPr>
          </w:p>
        </w:tc>
      </w:tr>
      <w:tr w:rsidR="00644C72" w:rsidRPr="001D3F95" w14:paraId="16F12B69" w14:textId="77777777" w:rsidTr="1278C3EF">
        <w:trPr>
          <w:trHeight w:val="285"/>
        </w:trPr>
        <w:tc>
          <w:tcPr>
            <w:tcW w:w="4962" w:type="dxa"/>
            <w:tcBorders>
              <w:top w:val="nil"/>
              <w:left w:val="nil"/>
              <w:bottom w:val="nil"/>
              <w:right w:val="nil"/>
            </w:tcBorders>
            <w:shd w:val="clear" w:color="auto" w:fill="auto"/>
            <w:vAlign w:val="bottom"/>
          </w:tcPr>
          <w:p w14:paraId="1633F1BA" w14:textId="410F3DE4" w:rsidR="00644C72" w:rsidRPr="00534859" w:rsidRDefault="00644C72" w:rsidP="00644C72">
            <w:pPr>
              <w:spacing w:before="60"/>
              <w:jc w:val="both"/>
              <w:textAlignment w:val="baseline"/>
              <w:rPr>
                <w:rFonts w:asciiTheme="minorHAnsi" w:hAnsiTheme="minorHAnsi" w:cstheme="minorHAnsi"/>
                <w:b/>
                <w:bCs/>
                <w:sz w:val="20"/>
                <w:szCs w:val="20"/>
              </w:rPr>
            </w:pPr>
            <w:r w:rsidRPr="00534859">
              <w:rPr>
                <w:rFonts w:asciiTheme="minorHAnsi" w:hAnsiTheme="minorHAnsi" w:cstheme="minorHAnsi"/>
                <w:b/>
                <w:bCs/>
                <w:sz w:val="20"/>
                <w:szCs w:val="20"/>
              </w:rPr>
              <w:t>Other Attendees</w:t>
            </w:r>
          </w:p>
        </w:tc>
        <w:tc>
          <w:tcPr>
            <w:tcW w:w="5508" w:type="dxa"/>
            <w:tcBorders>
              <w:top w:val="nil"/>
              <w:left w:val="nil"/>
              <w:bottom w:val="nil"/>
              <w:right w:val="nil"/>
            </w:tcBorders>
            <w:shd w:val="clear" w:color="auto" w:fill="auto"/>
            <w:vAlign w:val="bottom"/>
          </w:tcPr>
          <w:p w14:paraId="61CD2AD6" w14:textId="77777777" w:rsidR="00644C72" w:rsidRPr="00534859" w:rsidRDefault="00644C72" w:rsidP="00644C72">
            <w:pPr>
              <w:spacing w:before="60"/>
              <w:jc w:val="both"/>
              <w:textAlignment w:val="baseline"/>
              <w:rPr>
                <w:rFonts w:asciiTheme="minorHAnsi" w:hAnsiTheme="minorHAnsi" w:cstheme="minorHAnsi"/>
                <w:color w:val="000000"/>
                <w:sz w:val="20"/>
                <w:szCs w:val="20"/>
              </w:rPr>
            </w:pPr>
          </w:p>
        </w:tc>
      </w:tr>
      <w:tr w:rsidR="00644C72" w14:paraId="30084DA7" w14:textId="77777777" w:rsidTr="00125754">
        <w:trPr>
          <w:trHeight w:val="285"/>
        </w:trPr>
        <w:tc>
          <w:tcPr>
            <w:tcW w:w="4962" w:type="dxa"/>
            <w:tcBorders>
              <w:top w:val="nil"/>
              <w:left w:val="nil"/>
              <w:bottom w:val="nil"/>
              <w:right w:val="nil"/>
            </w:tcBorders>
            <w:shd w:val="clear" w:color="auto" w:fill="auto"/>
          </w:tcPr>
          <w:p w14:paraId="3D2A31CE" w14:textId="26320374" w:rsidR="00644C72" w:rsidRPr="00534859" w:rsidRDefault="00644C72" w:rsidP="00644C72">
            <w:pPr>
              <w:spacing w:before="60"/>
              <w:jc w:val="both"/>
              <w:rPr>
                <w:rFonts w:asciiTheme="minorHAnsi" w:hAnsiTheme="minorHAnsi" w:cstheme="minorHAnsi"/>
                <w:sz w:val="20"/>
                <w:szCs w:val="20"/>
              </w:rPr>
            </w:pPr>
            <w:r w:rsidRPr="00534859">
              <w:rPr>
                <w:rFonts w:asciiTheme="minorHAnsi" w:hAnsiTheme="minorHAnsi" w:cstheme="minorHAnsi"/>
                <w:sz w:val="20"/>
                <w:szCs w:val="20"/>
              </w:rPr>
              <w:t>Andy MacFaul (AMF)</w:t>
            </w:r>
          </w:p>
        </w:tc>
        <w:tc>
          <w:tcPr>
            <w:tcW w:w="5508" w:type="dxa"/>
            <w:tcBorders>
              <w:top w:val="nil"/>
              <w:left w:val="nil"/>
              <w:bottom w:val="nil"/>
              <w:right w:val="nil"/>
            </w:tcBorders>
            <w:shd w:val="clear" w:color="auto" w:fill="auto"/>
          </w:tcPr>
          <w:p w14:paraId="16C57438" w14:textId="45B49822" w:rsidR="00644C72" w:rsidRPr="00534859" w:rsidRDefault="00644C72" w:rsidP="00644C72">
            <w:pPr>
              <w:spacing w:before="60"/>
              <w:jc w:val="both"/>
              <w:rPr>
                <w:rFonts w:asciiTheme="minorHAnsi" w:hAnsiTheme="minorHAnsi" w:cstheme="minorBidi"/>
                <w:sz w:val="20"/>
                <w:szCs w:val="20"/>
              </w:rPr>
            </w:pPr>
            <w:r w:rsidRPr="00534859">
              <w:rPr>
                <w:rFonts w:asciiTheme="minorHAnsi" w:hAnsiTheme="minorHAnsi" w:cstheme="minorBidi"/>
                <w:sz w:val="20"/>
                <w:szCs w:val="20"/>
              </w:rPr>
              <w:t>Ofgem</w:t>
            </w:r>
          </w:p>
        </w:tc>
      </w:tr>
      <w:tr w:rsidR="00644C72" w:rsidRPr="001D3F95" w14:paraId="5342F0C9" w14:textId="77777777" w:rsidTr="1278C3EF">
        <w:trPr>
          <w:trHeight w:val="285"/>
        </w:trPr>
        <w:tc>
          <w:tcPr>
            <w:tcW w:w="4962" w:type="dxa"/>
            <w:tcBorders>
              <w:top w:val="nil"/>
              <w:left w:val="nil"/>
              <w:bottom w:val="nil"/>
              <w:right w:val="nil"/>
            </w:tcBorders>
            <w:shd w:val="clear" w:color="auto" w:fill="auto"/>
            <w:vAlign w:val="bottom"/>
          </w:tcPr>
          <w:p w14:paraId="2429CACA" w14:textId="77777777" w:rsidR="00644C72" w:rsidRPr="001D3F95" w:rsidRDefault="00644C72" w:rsidP="00644C72">
            <w:pPr>
              <w:spacing w:before="60"/>
              <w:jc w:val="both"/>
              <w:textAlignment w:val="baseline"/>
              <w:rPr>
                <w:rFonts w:asciiTheme="minorHAnsi" w:hAnsiTheme="minorHAnsi" w:cstheme="minorHAnsi"/>
                <w:sz w:val="20"/>
                <w:szCs w:val="20"/>
              </w:rPr>
            </w:pPr>
          </w:p>
        </w:tc>
        <w:tc>
          <w:tcPr>
            <w:tcW w:w="5508" w:type="dxa"/>
            <w:tcBorders>
              <w:top w:val="nil"/>
              <w:left w:val="nil"/>
              <w:bottom w:val="nil"/>
              <w:right w:val="nil"/>
            </w:tcBorders>
            <w:shd w:val="clear" w:color="auto" w:fill="auto"/>
            <w:vAlign w:val="bottom"/>
          </w:tcPr>
          <w:p w14:paraId="725573A8" w14:textId="77777777" w:rsidR="00644C72" w:rsidRPr="001D3F95" w:rsidRDefault="00644C72" w:rsidP="00644C72">
            <w:pPr>
              <w:spacing w:before="60"/>
              <w:jc w:val="both"/>
              <w:textAlignment w:val="baseline"/>
              <w:rPr>
                <w:rFonts w:asciiTheme="minorHAnsi" w:hAnsiTheme="minorHAnsi" w:cstheme="minorHAnsi"/>
                <w:color w:val="000000"/>
                <w:sz w:val="20"/>
                <w:szCs w:val="20"/>
              </w:rPr>
            </w:pPr>
          </w:p>
        </w:tc>
      </w:tr>
      <w:tr w:rsidR="00644C72" w:rsidRPr="001D3F95" w14:paraId="501D059D" w14:textId="77777777" w:rsidTr="1278C3EF">
        <w:trPr>
          <w:trHeight w:val="285"/>
        </w:trPr>
        <w:tc>
          <w:tcPr>
            <w:tcW w:w="4962" w:type="dxa"/>
            <w:tcBorders>
              <w:top w:val="nil"/>
              <w:left w:val="nil"/>
              <w:bottom w:val="nil"/>
              <w:right w:val="nil"/>
            </w:tcBorders>
            <w:shd w:val="clear" w:color="auto" w:fill="auto"/>
            <w:vAlign w:val="bottom"/>
          </w:tcPr>
          <w:p w14:paraId="26164BFC" w14:textId="66331A21" w:rsidR="00644C72" w:rsidRPr="00621BB6" w:rsidRDefault="00644C72" w:rsidP="00644C72">
            <w:pPr>
              <w:spacing w:before="60"/>
              <w:jc w:val="both"/>
              <w:textAlignment w:val="baseline"/>
              <w:rPr>
                <w:rFonts w:asciiTheme="minorHAnsi" w:hAnsiTheme="minorHAnsi" w:cstheme="minorHAnsi"/>
                <w:b/>
                <w:bCs/>
                <w:sz w:val="20"/>
                <w:szCs w:val="20"/>
              </w:rPr>
            </w:pPr>
            <w:r w:rsidRPr="00621BB6">
              <w:rPr>
                <w:rFonts w:asciiTheme="minorHAnsi" w:hAnsiTheme="minorHAnsi" w:cstheme="minorHAnsi"/>
                <w:b/>
                <w:bCs/>
                <w:sz w:val="20"/>
                <w:szCs w:val="20"/>
              </w:rPr>
              <w:t>Observer</w:t>
            </w:r>
            <w:r>
              <w:rPr>
                <w:rFonts w:asciiTheme="minorHAnsi" w:hAnsiTheme="minorHAnsi" w:cstheme="minorHAnsi"/>
                <w:b/>
                <w:bCs/>
                <w:sz w:val="20"/>
                <w:szCs w:val="20"/>
              </w:rPr>
              <w:t>s</w:t>
            </w:r>
          </w:p>
        </w:tc>
        <w:tc>
          <w:tcPr>
            <w:tcW w:w="5508" w:type="dxa"/>
            <w:tcBorders>
              <w:top w:val="nil"/>
              <w:left w:val="nil"/>
              <w:bottom w:val="nil"/>
              <w:right w:val="nil"/>
            </w:tcBorders>
            <w:shd w:val="clear" w:color="auto" w:fill="auto"/>
            <w:vAlign w:val="bottom"/>
          </w:tcPr>
          <w:p w14:paraId="406DD1F9" w14:textId="77777777" w:rsidR="00644C72" w:rsidRPr="001D3F95" w:rsidRDefault="00644C72" w:rsidP="00644C72">
            <w:pPr>
              <w:spacing w:before="60"/>
              <w:jc w:val="both"/>
              <w:textAlignment w:val="baseline"/>
              <w:rPr>
                <w:rFonts w:asciiTheme="minorHAnsi" w:hAnsiTheme="minorHAnsi" w:cstheme="minorHAnsi"/>
                <w:color w:val="000000"/>
                <w:sz w:val="20"/>
                <w:szCs w:val="20"/>
              </w:rPr>
            </w:pPr>
          </w:p>
        </w:tc>
      </w:tr>
      <w:tr w:rsidR="00644C72" w:rsidRPr="001D3F95" w14:paraId="6839789F" w14:textId="77777777" w:rsidTr="1278C3EF">
        <w:trPr>
          <w:trHeight w:val="285"/>
        </w:trPr>
        <w:tc>
          <w:tcPr>
            <w:tcW w:w="4962" w:type="dxa"/>
            <w:tcBorders>
              <w:top w:val="nil"/>
              <w:left w:val="nil"/>
              <w:bottom w:val="nil"/>
              <w:right w:val="nil"/>
            </w:tcBorders>
            <w:shd w:val="clear" w:color="auto" w:fill="auto"/>
            <w:vAlign w:val="bottom"/>
          </w:tcPr>
          <w:p w14:paraId="0297856E" w14:textId="4C51C420" w:rsidR="00644C72" w:rsidRPr="00A330A7" w:rsidRDefault="00644C72" w:rsidP="00644C72">
            <w:pPr>
              <w:spacing w:before="60"/>
              <w:jc w:val="both"/>
              <w:textAlignment w:val="baseline"/>
              <w:rPr>
                <w:rFonts w:asciiTheme="minorHAnsi" w:hAnsiTheme="minorHAnsi" w:cstheme="minorHAnsi"/>
                <w:sz w:val="20"/>
                <w:szCs w:val="20"/>
              </w:rPr>
            </w:pPr>
            <w:r>
              <w:rPr>
                <w:rFonts w:asciiTheme="minorHAnsi" w:hAnsiTheme="minorHAnsi" w:cstheme="minorHAnsi"/>
                <w:sz w:val="20"/>
                <w:szCs w:val="20"/>
              </w:rPr>
              <w:t>Harriet Truss</w:t>
            </w:r>
            <w:r w:rsidR="00AD5A2B">
              <w:rPr>
                <w:rFonts w:asciiTheme="minorHAnsi" w:hAnsiTheme="minorHAnsi" w:cstheme="minorHAnsi"/>
                <w:sz w:val="20"/>
                <w:szCs w:val="20"/>
              </w:rPr>
              <w:t xml:space="preserve"> (HT)</w:t>
            </w:r>
          </w:p>
        </w:tc>
        <w:tc>
          <w:tcPr>
            <w:tcW w:w="5508" w:type="dxa"/>
            <w:tcBorders>
              <w:top w:val="nil"/>
              <w:left w:val="nil"/>
              <w:bottom w:val="nil"/>
              <w:right w:val="nil"/>
            </w:tcBorders>
            <w:shd w:val="clear" w:color="auto" w:fill="auto"/>
            <w:vAlign w:val="bottom"/>
          </w:tcPr>
          <w:p w14:paraId="09E66EE8" w14:textId="0C42EA48" w:rsidR="00644C72" w:rsidRPr="001D3F95" w:rsidRDefault="00644C72" w:rsidP="00644C72">
            <w:pPr>
              <w:spacing w:before="60"/>
              <w:jc w:val="both"/>
              <w:textAlignment w:val="baseline"/>
              <w:rPr>
                <w:rFonts w:asciiTheme="minorHAnsi" w:hAnsiTheme="minorHAnsi" w:cstheme="minorHAnsi"/>
                <w:color w:val="000000"/>
                <w:sz w:val="20"/>
                <w:szCs w:val="20"/>
              </w:rPr>
            </w:pPr>
            <w:r>
              <w:rPr>
                <w:rFonts w:asciiTheme="minorHAnsi" w:hAnsiTheme="minorHAnsi" w:cstheme="minorHAnsi"/>
                <w:color w:val="000000"/>
                <w:sz w:val="20"/>
                <w:szCs w:val="20"/>
              </w:rPr>
              <w:t>REC Code Manager</w:t>
            </w:r>
          </w:p>
        </w:tc>
      </w:tr>
      <w:tr w:rsidR="00644C72" w:rsidRPr="001D3F95" w14:paraId="11D2E7E2" w14:textId="77777777" w:rsidTr="1278C3EF">
        <w:trPr>
          <w:trHeight w:val="285"/>
        </w:trPr>
        <w:tc>
          <w:tcPr>
            <w:tcW w:w="4962" w:type="dxa"/>
            <w:tcBorders>
              <w:top w:val="nil"/>
              <w:left w:val="nil"/>
              <w:bottom w:val="nil"/>
              <w:right w:val="nil"/>
            </w:tcBorders>
            <w:shd w:val="clear" w:color="auto" w:fill="auto"/>
            <w:vAlign w:val="bottom"/>
          </w:tcPr>
          <w:p w14:paraId="0F538030" w14:textId="77777777" w:rsidR="00644C72" w:rsidRPr="004738E8" w:rsidRDefault="00644C72" w:rsidP="00644C72">
            <w:pPr>
              <w:spacing w:before="60"/>
              <w:jc w:val="both"/>
              <w:textAlignment w:val="baseline"/>
              <w:rPr>
                <w:rFonts w:asciiTheme="minorHAnsi" w:hAnsiTheme="minorHAnsi" w:cstheme="minorHAnsi"/>
                <w:sz w:val="20"/>
                <w:szCs w:val="20"/>
                <w:highlight w:val="yellow"/>
              </w:rPr>
            </w:pPr>
          </w:p>
        </w:tc>
        <w:tc>
          <w:tcPr>
            <w:tcW w:w="5508" w:type="dxa"/>
            <w:tcBorders>
              <w:top w:val="nil"/>
              <w:left w:val="nil"/>
              <w:bottom w:val="nil"/>
              <w:right w:val="nil"/>
            </w:tcBorders>
            <w:shd w:val="clear" w:color="auto" w:fill="auto"/>
            <w:vAlign w:val="bottom"/>
          </w:tcPr>
          <w:p w14:paraId="11695AF3" w14:textId="77777777" w:rsidR="00644C72" w:rsidRPr="001D3F95" w:rsidRDefault="00644C72" w:rsidP="00644C72">
            <w:pPr>
              <w:spacing w:before="60"/>
              <w:jc w:val="both"/>
              <w:textAlignment w:val="baseline"/>
              <w:rPr>
                <w:rFonts w:asciiTheme="minorHAnsi" w:hAnsiTheme="minorHAnsi" w:cstheme="minorHAnsi"/>
                <w:color w:val="000000"/>
                <w:sz w:val="20"/>
                <w:szCs w:val="20"/>
              </w:rPr>
            </w:pPr>
          </w:p>
        </w:tc>
      </w:tr>
      <w:tr w:rsidR="00644C72" w:rsidRPr="001D3F95" w14:paraId="74EBEE4B" w14:textId="77777777" w:rsidTr="1278C3EF">
        <w:trPr>
          <w:trHeight w:val="285"/>
        </w:trPr>
        <w:tc>
          <w:tcPr>
            <w:tcW w:w="4962" w:type="dxa"/>
            <w:tcBorders>
              <w:top w:val="nil"/>
              <w:left w:val="nil"/>
              <w:bottom w:val="nil"/>
              <w:right w:val="nil"/>
            </w:tcBorders>
            <w:shd w:val="clear" w:color="auto" w:fill="auto"/>
            <w:vAlign w:val="bottom"/>
          </w:tcPr>
          <w:p w14:paraId="4FA9F3A9" w14:textId="7E2322BA" w:rsidR="00644C72" w:rsidRPr="00904AB5" w:rsidRDefault="00644C72" w:rsidP="00644C72">
            <w:pPr>
              <w:spacing w:before="60"/>
              <w:jc w:val="both"/>
              <w:textAlignment w:val="baseline"/>
              <w:rPr>
                <w:rFonts w:asciiTheme="minorHAnsi" w:hAnsiTheme="minorHAnsi" w:cstheme="minorHAnsi"/>
                <w:b/>
                <w:bCs/>
                <w:sz w:val="20"/>
                <w:szCs w:val="20"/>
                <w:highlight w:val="yellow"/>
              </w:rPr>
            </w:pPr>
            <w:r w:rsidRPr="00904AB5">
              <w:rPr>
                <w:rFonts w:asciiTheme="minorHAnsi" w:hAnsiTheme="minorHAnsi" w:cstheme="minorHAnsi"/>
                <w:b/>
                <w:bCs/>
                <w:color w:val="5161FC" w:themeColor="accent1"/>
                <w:sz w:val="20"/>
                <w:szCs w:val="20"/>
              </w:rPr>
              <w:t>Apologies</w:t>
            </w:r>
          </w:p>
        </w:tc>
        <w:tc>
          <w:tcPr>
            <w:tcW w:w="5508" w:type="dxa"/>
            <w:tcBorders>
              <w:top w:val="nil"/>
              <w:left w:val="nil"/>
              <w:bottom w:val="nil"/>
              <w:right w:val="nil"/>
            </w:tcBorders>
            <w:shd w:val="clear" w:color="auto" w:fill="auto"/>
            <w:vAlign w:val="bottom"/>
          </w:tcPr>
          <w:p w14:paraId="45F5773B" w14:textId="77777777" w:rsidR="00644C72" w:rsidRPr="001D3F95" w:rsidRDefault="00644C72" w:rsidP="00644C72">
            <w:pPr>
              <w:spacing w:before="60"/>
              <w:jc w:val="both"/>
              <w:textAlignment w:val="baseline"/>
              <w:rPr>
                <w:rFonts w:asciiTheme="minorHAnsi" w:hAnsiTheme="minorHAnsi" w:cstheme="minorHAnsi"/>
                <w:color w:val="000000"/>
                <w:sz w:val="20"/>
                <w:szCs w:val="20"/>
              </w:rPr>
            </w:pPr>
          </w:p>
        </w:tc>
      </w:tr>
      <w:tr w:rsidR="00644C72" w:rsidRPr="001D3F95" w14:paraId="60F2787C" w14:textId="77777777" w:rsidTr="1278C3EF">
        <w:trPr>
          <w:trHeight w:val="285"/>
        </w:trPr>
        <w:tc>
          <w:tcPr>
            <w:tcW w:w="4962" w:type="dxa"/>
            <w:tcBorders>
              <w:top w:val="nil"/>
              <w:left w:val="nil"/>
              <w:bottom w:val="nil"/>
              <w:right w:val="nil"/>
            </w:tcBorders>
            <w:shd w:val="clear" w:color="auto" w:fill="auto"/>
            <w:vAlign w:val="bottom"/>
          </w:tcPr>
          <w:p w14:paraId="4E20DE50" w14:textId="0F7EDA8B" w:rsidR="00644C72" w:rsidRPr="004738E8" w:rsidRDefault="00644C72" w:rsidP="00644C72">
            <w:pPr>
              <w:spacing w:before="60"/>
              <w:jc w:val="both"/>
              <w:textAlignment w:val="baseline"/>
              <w:rPr>
                <w:rFonts w:asciiTheme="minorHAnsi" w:hAnsiTheme="minorHAnsi" w:cstheme="minorHAnsi"/>
                <w:sz w:val="20"/>
                <w:szCs w:val="20"/>
                <w:highlight w:val="yellow"/>
              </w:rPr>
            </w:pPr>
            <w:r>
              <w:rPr>
                <w:rFonts w:asciiTheme="minorHAnsi" w:hAnsiTheme="minorHAnsi" w:cstheme="minorHAnsi"/>
                <w:sz w:val="20"/>
                <w:szCs w:val="20"/>
              </w:rPr>
              <w:t>Lawrence Jones</w:t>
            </w:r>
          </w:p>
        </w:tc>
        <w:tc>
          <w:tcPr>
            <w:tcW w:w="5508" w:type="dxa"/>
            <w:tcBorders>
              <w:top w:val="nil"/>
              <w:left w:val="nil"/>
              <w:bottom w:val="nil"/>
              <w:right w:val="nil"/>
            </w:tcBorders>
            <w:shd w:val="clear" w:color="auto" w:fill="auto"/>
            <w:vAlign w:val="bottom"/>
          </w:tcPr>
          <w:p w14:paraId="5DFD7EB3" w14:textId="048F0D7A" w:rsidR="00644C72" w:rsidRPr="001D3F95" w:rsidRDefault="00644C72" w:rsidP="00644C72">
            <w:pPr>
              <w:spacing w:before="60"/>
              <w:jc w:val="both"/>
              <w:textAlignment w:val="baseline"/>
              <w:rPr>
                <w:rFonts w:asciiTheme="minorHAnsi" w:hAnsiTheme="minorHAnsi" w:cstheme="minorHAnsi"/>
                <w:color w:val="000000"/>
                <w:sz w:val="20"/>
                <w:szCs w:val="20"/>
              </w:rPr>
            </w:pPr>
            <w:r>
              <w:rPr>
                <w:rFonts w:asciiTheme="minorHAnsi" w:hAnsiTheme="minorHAnsi" w:cstheme="minorHAnsi"/>
                <w:sz w:val="20"/>
                <w:szCs w:val="20"/>
              </w:rPr>
              <w:t xml:space="preserve">BSC </w:t>
            </w:r>
            <w:r w:rsidRPr="00534859">
              <w:rPr>
                <w:rFonts w:asciiTheme="minorHAnsi" w:hAnsiTheme="minorHAnsi" w:cstheme="minorBidi"/>
                <w:sz w:val="20"/>
                <w:szCs w:val="20"/>
              </w:rPr>
              <w:t>Representative</w:t>
            </w:r>
          </w:p>
        </w:tc>
      </w:tr>
      <w:tr w:rsidR="00B54640" w:rsidRPr="001D3F95" w14:paraId="65C4F630" w14:textId="77777777">
        <w:trPr>
          <w:trHeight w:val="285"/>
        </w:trPr>
        <w:tc>
          <w:tcPr>
            <w:tcW w:w="4962" w:type="dxa"/>
            <w:tcBorders>
              <w:top w:val="nil"/>
              <w:left w:val="nil"/>
              <w:bottom w:val="nil"/>
              <w:right w:val="nil"/>
            </w:tcBorders>
            <w:shd w:val="clear" w:color="auto" w:fill="auto"/>
          </w:tcPr>
          <w:p w14:paraId="2DC801A5" w14:textId="1A724B46" w:rsidR="00B54640" w:rsidRDefault="00B54640" w:rsidP="00B54640">
            <w:pPr>
              <w:spacing w:before="60"/>
              <w:jc w:val="both"/>
              <w:textAlignment w:val="baseline"/>
              <w:rPr>
                <w:rFonts w:asciiTheme="minorHAnsi" w:hAnsiTheme="minorHAnsi" w:cstheme="minorHAnsi"/>
                <w:sz w:val="20"/>
                <w:szCs w:val="20"/>
              </w:rPr>
            </w:pPr>
            <w:r w:rsidRPr="00534859">
              <w:rPr>
                <w:rFonts w:asciiTheme="minorHAnsi" w:hAnsiTheme="minorHAnsi" w:cstheme="minorHAnsi"/>
                <w:sz w:val="20"/>
                <w:szCs w:val="20"/>
              </w:rPr>
              <w:t>Paul Mullen</w:t>
            </w:r>
          </w:p>
        </w:tc>
        <w:tc>
          <w:tcPr>
            <w:tcW w:w="5508" w:type="dxa"/>
            <w:tcBorders>
              <w:top w:val="nil"/>
              <w:left w:val="nil"/>
              <w:bottom w:val="nil"/>
              <w:right w:val="nil"/>
            </w:tcBorders>
            <w:shd w:val="clear" w:color="auto" w:fill="auto"/>
          </w:tcPr>
          <w:p w14:paraId="6CF3F32D" w14:textId="7002C929" w:rsidR="00B54640" w:rsidRDefault="00B54640" w:rsidP="00B54640">
            <w:pPr>
              <w:spacing w:before="60"/>
              <w:jc w:val="both"/>
              <w:textAlignment w:val="baseline"/>
              <w:rPr>
                <w:rFonts w:asciiTheme="minorHAnsi" w:hAnsiTheme="minorHAnsi" w:cstheme="minorHAnsi"/>
                <w:sz w:val="20"/>
                <w:szCs w:val="20"/>
              </w:rPr>
            </w:pPr>
            <w:r w:rsidRPr="00534859">
              <w:rPr>
                <w:rFonts w:asciiTheme="minorHAnsi" w:hAnsiTheme="minorHAnsi" w:cstheme="minorBidi"/>
                <w:sz w:val="20"/>
                <w:szCs w:val="20"/>
              </w:rPr>
              <w:t>CUSC Representative</w:t>
            </w:r>
          </w:p>
        </w:tc>
      </w:tr>
      <w:tr w:rsidR="00B54640" w:rsidRPr="001D3F95" w14:paraId="38517CBD" w14:textId="77777777" w:rsidTr="1278C3EF">
        <w:trPr>
          <w:trHeight w:val="285"/>
        </w:trPr>
        <w:tc>
          <w:tcPr>
            <w:tcW w:w="4962" w:type="dxa"/>
            <w:tcBorders>
              <w:top w:val="nil"/>
              <w:left w:val="nil"/>
              <w:bottom w:val="nil"/>
              <w:right w:val="nil"/>
            </w:tcBorders>
            <w:shd w:val="clear" w:color="auto" w:fill="auto"/>
            <w:vAlign w:val="bottom"/>
          </w:tcPr>
          <w:p w14:paraId="5370E3A3" w14:textId="75F2F518" w:rsidR="00B54640" w:rsidRPr="00481D92" w:rsidRDefault="00B54640" w:rsidP="00B54640">
            <w:pPr>
              <w:spacing w:before="60"/>
              <w:jc w:val="both"/>
              <w:textAlignment w:val="baseline"/>
              <w:rPr>
                <w:rFonts w:asciiTheme="minorHAnsi" w:hAnsiTheme="minorHAnsi" w:cstheme="minorHAnsi"/>
                <w:sz w:val="20"/>
                <w:szCs w:val="20"/>
              </w:rPr>
            </w:pPr>
            <w:r>
              <w:rPr>
                <w:rFonts w:asciiTheme="minorHAnsi" w:hAnsiTheme="minorHAnsi" w:cstheme="minorHAnsi"/>
                <w:sz w:val="20"/>
                <w:szCs w:val="20"/>
              </w:rPr>
              <w:t>Stuart Scott</w:t>
            </w:r>
          </w:p>
        </w:tc>
        <w:tc>
          <w:tcPr>
            <w:tcW w:w="5508" w:type="dxa"/>
            <w:tcBorders>
              <w:top w:val="nil"/>
              <w:left w:val="nil"/>
              <w:bottom w:val="nil"/>
              <w:right w:val="nil"/>
            </w:tcBorders>
            <w:shd w:val="clear" w:color="auto" w:fill="auto"/>
            <w:vAlign w:val="bottom"/>
          </w:tcPr>
          <w:p w14:paraId="2CD9BDC2" w14:textId="5EEDEB28" w:rsidR="00B54640" w:rsidRPr="001D3F95" w:rsidRDefault="00B54640" w:rsidP="00B54640">
            <w:pPr>
              <w:spacing w:before="60"/>
              <w:jc w:val="both"/>
              <w:textAlignment w:val="baseline"/>
              <w:rPr>
                <w:rFonts w:asciiTheme="minorHAnsi" w:hAnsiTheme="minorHAnsi" w:cstheme="minorHAnsi"/>
                <w:sz w:val="20"/>
                <w:szCs w:val="20"/>
              </w:rPr>
            </w:pPr>
            <w:r>
              <w:rPr>
                <w:rFonts w:asciiTheme="minorHAnsi" w:hAnsiTheme="minorHAnsi" w:cstheme="minorHAnsi"/>
                <w:sz w:val="20"/>
                <w:szCs w:val="20"/>
              </w:rPr>
              <w:t>DCC Representative</w:t>
            </w:r>
          </w:p>
        </w:tc>
      </w:tr>
      <w:tr w:rsidR="00B54640" w:rsidRPr="001D3F95" w14:paraId="08F1B76E" w14:textId="77777777" w:rsidTr="1278C3EF">
        <w:trPr>
          <w:trHeight w:val="285"/>
        </w:trPr>
        <w:tc>
          <w:tcPr>
            <w:tcW w:w="4962" w:type="dxa"/>
            <w:tcBorders>
              <w:top w:val="nil"/>
              <w:left w:val="nil"/>
              <w:bottom w:val="nil"/>
              <w:right w:val="nil"/>
            </w:tcBorders>
            <w:shd w:val="clear" w:color="auto" w:fill="auto"/>
            <w:vAlign w:val="bottom"/>
          </w:tcPr>
          <w:p w14:paraId="1D7FEA17" w14:textId="742755C0" w:rsidR="00B54640" w:rsidRPr="001D3F95" w:rsidRDefault="00B54640" w:rsidP="00B54640">
            <w:pPr>
              <w:spacing w:before="60"/>
              <w:jc w:val="both"/>
              <w:textAlignment w:val="baseline"/>
              <w:rPr>
                <w:rFonts w:asciiTheme="minorHAnsi" w:hAnsiTheme="minorHAnsi" w:cstheme="minorHAnsi"/>
                <w:sz w:val="20"/>
                <w:szCs w:val="20"/>
              </w:rPr>
            </w:pPr>
          </w:p>
        </w:tc>
        <w:tc>
          <w:tcPr>
            <w:tcW w:w="5508" w:type="dxa"/>
            <w:tcBorders>
              <w:top w:val="nil"/>
              <w:left w:val="nil"/>
              <w:bottom w:val="nil"/>
              <w:right w:val="nil"/>
            </w:tcBorders>
            <w:shd w:val="clear" w:color="auto" w:fill="auto"/>
            <w:vAlign w:val="bottom"/>
          </w:tcPr>
          <w:p w14:paraId="4F444401" w14:textId="6009D46D" w:rsidR="00B54640" w:rsidRPr="001D3F95" w:rsidRDefault="00B54640" w:rsidP="00B54640">
            <w:pPr>
              <w:spacing w:before="60"/>
              <w:jc w:val="both"/>
              <w:textAlignment w:val="baseline"/>
              <w:rPr>
                <w:rFonts w:asciiTheme="minorHAnsi" w:hAnsiTheme="minorHAnsi" w:cstheme="minorHAnsi"/>
                <w:color w:val="000000"/>
                <w:sz w:val="20"/>
                <w:szCs w:val="20"/>
              </w:rPr>
            </w:pPr>
          </w:p>
        </w:tc>
      </w:tr>
    </w:tbl>
    <w:p w14:paraId="1099F253" w14:textId="77777777" w:rsidR="002E602D" w:rsidRDefault="002E602D">
      <w:r>
        <w:br w:type="page"/>
      </w:r>
    </w:p>
    <w:tbl>
      <w:tblPr>
        <w:tblW w:w="1047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62"/>
        <w:gridCol w:w="5508"/>
      </w:tblGrid>
      <w:tr w:rsidR="00750E1F" w:rsidRPr="001D3F95" w14:paraId="11C598AC" w14:textId="77777777" w:rsidTr="001D3F95">
        <w:trPr>
          <w:trHeight w:val="111"/>
        </w:trPr>
        <w:tc>
          <w:tcPr>
            <w:tcW w:w="4962" w:type="dxa"/>
            <w:tcBorders>
              <w:top w:val="nil"/>
              <w:left w:val="nil"/>
              <w:bottom w:val="nil"/>
              <w:right w:val="nil"/>
            </w:tcBorders>
            <w:shd w:val="clear" w:color="auto" w:fill="auto"/>
          </w:tcPr>
          <w:p w14:paraId="54831F13" w14:textId="1F59C2C9" w:rsidR="00C67802" w:rsidRPr="001D3F95" w:rsidRDefault="00D8335D" w:rsidP="008C697B">
            <w:pPr>
              <w:spacing w:after="120"/>
              <w:jc w:val="both"/>
              <w:textAlignment w:val="baseline"/>
              <w:rPr>
                <w:rFonts w:asciiTheme="minorHAnsi" w:hAnsiTheme="minorHAnsi" w:cstheme="minorHAnsi"/>
                <w:sz w:val="20"/>
                <w:szCs w:val="20"/>
              </w:rPr>
            </w:pPr>
            <w:r w:rsidRPr="00D8335D">
              <w:rPr>
                <w:rFonts w:asciiTheme="minorHAnsi" w:hAnsiTheme="minorHAnsi" w:cstheme="minorHAnsi"/>
                <w:b/>
                <w:bCs/>
                <w:color w:val="5161FC"/>
                <w:sz w:val="20"/>
                <w:szCs w:val="20"/>
                <w:u w:val="single"/>
              </w:rPr>
              <w:t>Actions</w:t>
            </w:r>
          </w:p>
        </w:tc>
        <w:tc>
          <w:tcPr>
            <w:tcW w:w="5508" w:type="dxa"/>
            <w:tcBorders>
              <w:top w:val="nil"/>
              <w:left w:val="nil"/>
              <w:bottom w:val="nil"/>
              <w:right w:val="nil"/>
            </w:tcBorders>
            <w:shd w:val="clear" w:color="auto" w:fill="auto"/>
          </w:tcPr>
          <w:p w14:paraId="454C0E18" w14:textId="51327798" w:rsidR="00750E1F" w:rsidRPr="001D3F95" w:rsidRDefault="00750E1F" w:rsidP="008C697B">
            <w:pPr>
              <w:jc w:val="both"/>
              <w:textAlignment w:val="baseline"/>
              <w:rPr>
                <w:rFonts w:asciiTheme="minorHAnsi" w:hAnsiTheme="minorHAnsi" w:cstheme="minorHAnsi"/>
                <w:sz w:val="20"/>
                <w:szCs w:val="20"/>
              </w:rPr>
            </w:pPr>
          </w:p>
        </w:tc>
      </w:tr>
    </w:tbl>
    <w:tbl>
      <w:tblPr>
        <w:tblStyle w:val="ElexonBasicTable"/>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417"/>
        <w:gridCol w:w="4820"/>
        <w:gridCol w:w="1701"/>
        <w:gridCol w:w="142"/>
        <w:gridCol w:w="1134"/>
      </w:tblGrid>
      <w:tr w:rsidR="008C697B" w:rsidRPr="001D3F95" w14:paraId="60D42721" w14:textId="77777777" w:rsidTr="00B43054">
        <w:trPr>
          <w:cnfStyle w:val="100000000000" w:firstRow="1" w:lastRow="0" w:firstColumn="0" w:lastColumn="0" w:oddVBand="0" w:evenVBand="0" w:oddHBand="0" w:evenHBand="0" w:firstRowFirstColumn="0" w:firstRowLastColumn="0" w:lastRowFirstColumn="0" w:lastRowLastColumn="0"/>
          <w:trHeight w:val="376"/>
        </w:trPr>
        <w:tc>
          <w:tcPr>
            <w:tcW w:w="1418" w:type="dxa"/>
            <w:tcBorders>
              <w:top w:val="single" w:sz="4" w:space="0" w:color="auto"/>
              <w:left w:val="single" w:sz="4" w:space="0" w:color="auto"/>
              <w:bottom w:val="single" w:sz="4" w:space="0" w:color="auto"/>
              <w:right w:val="single" w:sz="4" w:space="0" w:color="auto"/>
            </w:tcBorders>
            <w:shd w:val="clear" w:color="auto" w:fill="041425" w:themeFill="text2"/>
          </w:tcPr>
          <w:p w14:paraId="63B92867" w14:textId="14972738" w:rsidR="002F1807" w:rsidRPr="001D3F95" w:rsidRDefault="00E34E1D" w:rsidP="008C697B">
            <w:pPr>
              <w:pStyle w:val="MHHSBody"/>
              <w:jc w:val="both"/>
              <w:rPr>
                <w:rFonts w:asciiTheme="minorHAnsi" w:hAnsiTheme="minorHAnsi" w:cstheme="minorHAnsi"/>
                <w:b w:val="0"/>
                <w:color w:val="FFFFFF" w:themeColor="background1"/>
                <w:sz w:val="20"/>
                <w:szCs w:val="20"/>
              </w:rPr>
            </w:pPr>
            <w:r w:rsidRPr="001D3F95">
              <w:rPr>
                <w:rFonts w:asciiTheme="minorHAnsi" w:hAnsiTheme="minorHAnsi" w:cstheme="minorHAnsi"/>
                <w:sz w:val="20"/>
                <w:szCs w:val="20"/>
              </w:rPr>
              <w:br w:type="page"/>
            </w:r>
            <w:r w:rsidR="002F1807" w:rsidRPr="001D3F95">
              <w:rPr>
                <w:rFonts w:asciiTheme="minorHAnsi" w:hAnsiTheme="minorHAnsi" w:cstheme="minorHAnsi"/>
                <w:color w:val="FFFFFF" w:themeColor="background1"/>
                <w:sz w:val="20"/>
                <w:szCs w:val="20"/>
              </w:rPr>
              <w:t>Area</w:t>
            </w:r>
          </w:p>
        </w:tc>
        <w:tc>
          <w:tcPr>
            <w:tcW w:w="1417" w:type="dxa"/>
            <w:tcBorders>
              <w:top w:val="single" w:sz="4" w:space="0" w:color="auto"/>
              <w:left w:val="single" w:sz="4" w:space="0" w:color="auto"/>
              <w:bottom w:val="single" w:sz="4" w:space="0" w:color="auto"/>
              <w:right w:val="single" w:sz="4" w:space="0" w:color="auto"/>
            </w:tcBorders>
            <w:shd w:val="clear" w:color="auto" w:fill="041425" w:themeFill="text2"/>
          </w:tcPr>
          <w:p w14:paraId="514FED81" w14:textId="77777777" w:rsidR="002F1807" w:rsidRPr="001D3F95" w:rsidRDefault="002F1807" w:rsidP="008C697B">
            <w:pPr>
              <w:pStyle w:val="MHHSBody"/>
              <w:jc w:val="center"/>
              <w:rPr>
                <w:rFonts w:asciiTheme="minorHAnsi" w:hAnsiTheme="minorHAnsi" w:cstheme="minorHAnsi"/>
                <w:b w:val="0"/>
                <w:sz w:val="20"/>
                <w:szCs w:val="20"/>
              </w:rPr>
            </w:pPr>
            <w:r w:rsidRPr="001D3F95">
              <w:rPr>
                <w:rFonts w:asciiTheme="minorHAnsi" w:hAnsiTheme="minorHAnsi" w:cstheme="minorHAnsi"/>
                <w:color w:val="FFFFFF" w:themeColor="background1"/>
                <w:sz w:val="20"/>
                <w:szCs w:val="20"/>
              </w:rPr>
              <w:t>Action Ref</w:t>
            </w:r>
          </w:p>
        </w:tc>
        <w:tc>
          <w:tcPr>
            <w:tcW w:w="4820" w:type="dxa"/>
            <w:tcBorders>
              <w:top w:val="single" w:sz="4" w:space="0" w:color="auto"/>
              <w:left w:val="single" w:sz="4" w:space="0" w:color="auto"/>
              <w:bottom w:val="single" w:sz="4" w:space="0" w:color="auto"/>
              <w:right w:val="single" w:sz="4" w:space="0" w:color="auto"/>
            </w:tcBorders>
            <w:shd w:val="clear" w:color="auto" w:fill="041425" w:themeFill="text2"/>
          </w:tcPr>
          <w:p w14:paraId="025751E6" w14:textId="77777777" w:rsidR="002F1807" w:rsidRPr="001D3F95" w:rsidRDefault="002F1807" w:rsidP="008C697B">
            <w:pPr>
              <w:pStyle w:val="MHHSBody"/>
              <w:jc w:val="both"/>
              <w:rPr>
                <w:rFonts w:asciiTheme="minorHAnsi" w:hAnsiTheme="minorHAnsi" w:cstheme="minorHAnsi"/>
                <w:b w:val="0"/>
                <w:sz w:val="20"/>
                <w:szCs w:val="20"/>
              </w:rPr>
            </w:pPr>
            <w:r w:rsidRPr="001D3F95">
              <w:rPr>
                <w:rFonts w:asciiTheme="minorHAnsi" w:hAnsiTheme="minorHAnsi" w:cstheme="minorHAnsi"/>
                <w:color w:val="FFFFFF" w:themeColor="background1"/>
                <w:sz w:val="20"/>
                <w:szCs w:val="20"/>
              </w:rPr>
              <w:t>Action</w:t>
            </w:r>
          </w:p>
        </w:tc>
        <w:tc>
          <w:tcPr>
            <w:tcW w:w="1843" w:type="dxa"/>
            <w:gridSpan w:val="2"/>
            <w:tcBorders>
              <w:top w:val="single" w:sz="4" w:space="0" w:color="auto"/>
              <w:left w:val="single" w:sz="4" w:space="0" w:color="auto"/>
              <w:bottom w:val="single" w:sz="4" w:space="0" w:color="auto"/>
              <w:right w:val="single" w:sz="4" w:space="0" w:color="auto"/>
            </w:tcBorders>
            <w:shd w:val="clear" w:color="auto" w:fill="041425" w:themeFill="text2"/>
          </w:tcPr>
          <w:p w14:paraId="6AED8479" w14:textId="77777777" w:rsidR="002F1807" w:rsidRPr="001D3F95" w:rsidRDefault="002F1807" w:rsidP="008C697B">
            <w:pPr>
              <w:pStyle w:val="MHHSBody"/>
              <w:jc w:val="center"/>
              <w:rPr>
                <w:rFonts w:asciiTheme="minorHAnsi" w:hAnsiTheme="minorHAnsi" w:cstheme="minorHAnsi"/>
                <w:b w:val="0"/>
                <w:sz w:val="20"/>
                <w:szCs w:val="20"/>
              </w:rPr>
            </w:pPr>
            <w:r w:rsidRPr="001D3F95">
              <w:rPr>
                <w:rFonts w:asciiTheme="minorHAnsi" w:hAnsiTheme="minorHAnsi" w:cstheme="minorHAnsi"/>
                <w:color w:val="FFFFFF" w:themeColor="background1"/>
                <w:sz w:val="20"/>
                <w:szCs w:val="20"/>
              </w:rPr>
              <w:t>Owner</w:t>
            </w:r>
          </w:p>
        </w:tc>
        <w:tc>
          <w:tcPr>
            <w:tcW w:w="1134" w:type="dxa"/>
            <w:tcBorders>
              <w:top w:val="single" w:sz="4" w:space="0" w:color="auto"/>
              <w:left w:val="single" w:sz="4" w:space="0" w:color="auto"/>
              <w:bottom w:val="single" w:sz="4" w:space="0" w:color="auto"/>
              <w:right w:val="single" w:sz="4" w:space="0" w:color="auto"/>
            </w:tcBorders>
            <w:shd w:val="clear" w:color="auto" w:fill="041425" w:themeFill="text2"/>
          </w:tcPr>
          <w:p w14:paraId="34FFFE56" w14:textId="77777777" w:rsidR="002F1807" w:rsidRPr="001D3F95" w:rsidRDefault="002F1807" w:rsidP="008C697B">
            <w:pPr>
              <w:pStyle w:val="MHHSBody"/>
              <w:jc w:val="both"/>
              <w:rPr>
                <w:rFonts w:asciiTheme="minorHAnsi" w:hAnsiTheme="minorHAnsi" w:cstheme="minorHAnsi"/>
                <w:b w:val="0"/>
                <w:sz w:val="20"/>
                <w:szCs w:val="20"/>
              </w:rPr>
            </w:pPr>
            <w:r w:rsidRPr="001D3F95">
              <w:rPr>
                <w:rFonts w:asciiTheme="minorHAnsi" w:hAnsiTheme="minorHAnsi" w:cstheme="minorHAnsi"/>
                <w:color w:val="FFFFFF" w:themeColor="background1"/>
                <w:sz w:val="20"/>
                <w:szCs w:val="20"/>
              </w:rPr>
              <w:t>Due Date</w:t>
            </w:r>
          </w:p>
        </w:tc>
      </w:tr>
      <w:tr w:rsidR="00975DA2" w:rsidRPr="001D3F95" w14:paraId="40F6BDDB" w14:textId="77777777" w:rsidTr="00B43054">
        <w:trPr>
          <w:trHeight w:val="359"/>
        </w:trPr>
        <w:tc>
          <w:tcPr>
            <w:tcW w:w="1418" w:type="dxa"/>
            <w:vMerge w:val="restart"/>
          </w:tcPr>
          <w:p w14:paraId="0EE42494" w14:textId="18B21FF4" w:rsidR="00975DA2" w:rsidRDefault="00975DA2" w:rsidP="00975DA2">
            <w:pPr>
              <w:pStyle w:val="MHHSBody"/>
              <w:rPr>
                <w:rFonts w:asciiTheme="minorHAnsi" w:hAnsiTheme="minorHAnsi" w:cstheme="minorHAnsi"/>
                <w:b/>
                <w:bCs/>
                <w:sz w:val="20"/>
                <w:szCs w:val="20"/>
              </w:rPr>
            </w:pPr>
            <w:r w:rsidRPr="00975DA2">
              <w:rPr>
                <w:rFonts w:asciiTheme="minorHAnsi" w:hAnsiTheme="minorHAnsi" w:cstheme="minorHAnsi"/>
                <w:b/>
                <w:bCs/>
                <w:sz w:val="20"/>
                <w:szCs w:val="20"/>
              </w:rPr>
              <w:t>Horizon Scanning Log</w:t>
            </w:r>
          </w:p>
        </w:tc>
        <w:tc>
          <w:tcPr>
            <w:tcW w:w="1417" w:type="dxa"/>
            <w:shd w:val="clear" w:color="auto" w:fill="auto"/>
            <w:vAlign w:val="top"/>
          </w:tcPr>
          <w:p w14:paraId="615BFE15" w14:textId="580415CE" w:rsidR="00975DA2" w:rsidRPr="00E914D3" w:rsidRDefault="00975DA2" w:rsidP="00975DA2">
            <w:pPr>
              <w:pStyle w:val="MHHSBody"/>
              <w:jc w:val="both"/>
              <w:rPr>
                <w:color w:val="041425" w:themeColor="text2"/>
              </w:rPr>
            </w:pPr>
            <w:r w:rsidRPr="00E914D3">
              <w:rPr>
                <w:rFonts w:asciiTheme="minorHAnsi" w:hAnsiTheme="minorHAnsi" w:cstheme="minorHAnsi"/>
                <w:color w:val="041425" w:themeColor="text2"/>
                <w:sz w:val="20"/>
                <w:szCs w:val="20"/>
              </w:rPr>
              <w:t>CCAG12-01</w:t>
            </w:r>
          </w:p>
        </w:tc>
        <w:tc>
          <w:tcPr>
            <w:tcW w:w="4820" w:type="dxa"/>
            <w:shd w:val="clear" w:color="auto" w:fill="auto"/>
            <w:vAlign w:val="top"/>
          </w:tcPr>
          <w:p w14:paraId="212F4DF0" w14:textId="2FC56D9B" w:rsidR="00975DA2" w:rsidRPr="004A06F4" w:rsidRDefault="00975DA2" w:rsidP="00975DA2">
            <w:pPr>
              <w:pStyle w:val="MHHSBody"/>
              <w:jc w:val="both"/>
              <w:rPr>
                <w:rFonts w:asciiTheme="minorHAnsi" w:hAnsiTheme="minorHAnsi" w:cstheme="minorHAnsi"/>
                <w:color w:val="041425" w:themeColor="text2"/>
                <w:sz w:val="20"/>
                <w:szCs w:val="20"/>
              </w:rPr>
            </w:pPr>
            <w:r w:rsidRPr="00E914D3">
              <w:rPr>
                <w:rFonts w:asciiTheme="minorHAnsi" w:hAnsiTheme="minorHAnsi" w:cstheme="minorHAnsi"/>
                <w:color w:val="041425" w:themeColor="text2"/>
                <w:sz w:val="20"/>
                <w:szCs w:val="20"/>
              </w:rPr>
              <w:t>DCUSA Representative to forward invites and details of DCP415 &amp; DCP416 working groups to Programme</w:t>
            </w:r>
          </w:p>
        </w:tc>
        <w:tc>
          <w:tcPr>
            <w:tcW w:w="1701" w:type="dxa"/>
            <w:shd w:val="clear" w:color="auto" w:fill="auto"/>
            <w:vAlign w:val="top"/>
          </w:tcPr>
          <w:p w14:paraId="2ECDAFA7" w14:textId="440AB11E" w:rsidR="00975DA2" w:rsidRPr="00E914D3" w:rsidRDefault="00975DA2" w:rsidP="00B43054">
            <w:pPr>
              <w:pStyle w:val="MHHSBody"/>
              <w:jc w:val="center"/>
              <w:rPr>
                <w:color w:val="041425" w:themeColor="text2"/>
              </w:rPr>
            </w:pPr>
            <w:r w:rsidRPr="00E914D3">
              <w:rPr>
                <w:rFonts w:asciiTheme="minorHAnsi" w:hAnsiTheme="minorHAnsi" w:cstheme="minorHAnsi"/>
                <w:color w:val="041425" w:themeColor="text2"/>
                <w:sz w:val="20"/>
                <w:szCs w:val="20"/>
              </w:rPr>
              <w:t>DCUSA Representative (John Lawton)</w:t>
            </w:r>
          </w:p>
        </w:tc>
        <w:tc>
          <w:tcPr>
            <w:tcW w:w="1276" w:type="dxa"/>
            <w:gridSpan w:val="2"/>
            <w:shd w:val="clear" w:color="auto" w:fill="auto"/>
            <w:vAlign w:val="top"/>
          </w:tcPr>
          <w:p w14:paraId="23D86DBD" w14:textId="6939B59F" w:rsidR="00975DA2" w:rsidRPr="00E914D3" w:rsidRDefault="00975DA2" w:rsidP="00B43054">
            <w:pPr>
              <w:pStyle w:val="MHHSBody"/>
              <w:jc w:val="center"/>
              <w:rPr>
                <w:color w:val="041425" w:themeColor="text2"/>
              </w:rPr>
            </w:pPr>
            <w:r w:rsidRPr="00E914D3">
              <w:rPr>
                <w:rFonts w:asciiTheme="minorHAnsi" w:hAnsiTheme="minorHAnsi" w:cstheme="minorHAnsi"/>
                <w:color w:val="041425" w:themeColor="text2"/>
                <w:sz w:val="20"/>
                <w:szCs w:val="20"/>
              </w:rPr>
              <w:t>ASAP</w:t>
            </w:r>
          </w:p>
        </w:tc>
      </w:tr>
      <w:tr w:rsidR="00975DA2" w:rsidRPr="001D3F95" w14:paraId="47819588" w14:textId="77777777" w:rsidTr="00B43054">
        <w:trPr>
          <w:trHeight w:val="359"/>
        </w:trPr>
        <w:tc>
          <w:tcPr>
            <w:tcW w:w="1418" w:type="dxa"/>
            <w:vMerge/>
          </w:tcPr>
          <w:p w14:paraId="4BE1B763" w14:textId="77777777" w:rsidR="00975DA2" w:rsidRDefault="00975DA2" w:rsidP="00975DA2">
            <w:pPr>
              <w:pStyle w:val="MHHSBody"/>
              <w:rPr>
                <w:rFonts w:asciiTheme="minorHAnsi" w:hAnsiTheme="minorHAnsi" w:cstheme="minorHAnsi"/>
                <w:b/>
                <w:bCs/>
                <w:sz w:val="20"/>
                <w:szCs w:val="20"/>
              </w:rPr>
            </w:pPr>
          </w:p>
        </w:tc>
        <w:tc>
          <w:tcPr>
            <w:tcW w:w="1417" w:type="dxa"/>
            <w:shd w:val="clear" w:color="auto" w:fill="auto"/>
            <w:vAlign w:val="top"/>
          </w:tcPr>
          <w:p w14:paraId="2D453B97" w14:textId="65F979EA" w:rsidR="00975DA2" w:rsidRPr="00E914D3" w:rsidRDefault="00975DA2" w:rsidP="00975DA2">
            <w:pPr>
              <w:pStyle w:val="MHHSBody"/>
              <w:jc w:val="both"/>
              <w:rPr>
                <w:color w:val="041425" w:themeColor="text2"/>
              </w:rPr>
            </w:pPr>
            <w:r w:rsidRPr="00E914D3">
              <w:rPr>
                <w:rFonts w:asciiTheme="minorHAnsi" w:hAnsiTheme="minorHAnsi" w:cstheme="minorHAnsi"/>
                <w:color w:val="041425" w:themeColor="text2"/>
                <w:sz w:val="20"/>
                <w:szCs w:val="20"/>
              </w:rPr>
              <w:t>CCAG12-02</w:t>
            </w:r>
          </w:p>
        </w:tc>
        <w:tc>
          <w:tcPr>
            <w:tcW w:w="4820" w:type="dxa"/>
            <w:shd w:val="clear" w:color="auto" w:fill="auto"/>
            <w:vAlign w:val="top"/>
          </w:tcPr>
          <w:p w14:paraId="540BD58A" w14:textId="2EC6E817" w:rsidR="00975DA2" w:rsidRPr="004A06F4" w:rsidRDefault="00975DA2" w:rsidP="00975DA2">
            <w:pPr>
              <w:pStyle w:val="MHHSBody"/>
              <w:jc w:val="both"/>
              <w:rPr>
                <w:rFonts w:asciiTheme="minorHAnsi" w:hAnsiTheme="minorHAnsi" w:cstheme="minorHAnsi"/>
                <w:color w:val="041425" w:themeColor="text2"/>
                <w:sz w:val="20"/>
                <w:szCs w:val="20"/>
              </w:rPr>
            </w:pPr>
            <w:r w:rsidRPr="00E914D3">
              <w:rPr>
                <w:rFonts w:asciiTheme="minorHAnsi" w:hAnsiTheme="minorHAnsi" w:cstheme="minorHAnsi"/>
                <w:color w:val="041425" w:themeColor="text2"/>
                <w:sz w:val="20"/>
                <w:szCs w:val="20"/>
              </w:rPr>
              <w:t>CUSC Representative to add CMP401 to Horizon Scanning Log</w:t>
            </w:r>
          </w:p>
        </w:tc>
        <w:tc>
          <w:tcPr>
            <w:tcW w:w="1701" w:type="dxa"/>
            <w:shd w:val="clear" w:color="auto" w:fill="auto"/>
            <w:vAlign w:val="top"/>
          </w:tcPr>
          <w:p w14:paraId="650BE61F" w14:textId="1FC28B48" w:rsidR="00975DA2" w:rsidRPr="00E914D3" w:rsidRDefault="00975DA2" w:rsidP="00B43054">
            <w:pPr>
              <w:pStyle w:val="MHHSBody"/>
              <w:jc w:val="center"/>
              <w:rPr>
                <w:color w:val="041425" w:themeColor="text2"/>
              </w:rPr>
            </w:pPr>
            <w:r w:rsidRPr="00E914D3">
              <w:rPr>
                <w:rFonts w:asciiTheme="minorHAnsi" w:hAnsiTheme="minorHAnsi" w:cstheme="minorHAnsi"/>
                <w:color w:val="041425" w:themeColor="text2"/>
                <w:sz w:val="20"/>
                <w:szCs w:val="20"/>
              </w:rPr>
              <w:t>CUSC Representative (Neil Dewar)</w:t>
            </w:r>
          </w:p>
        </w:tc>
        <w:tc>
          <w:tcPr>
            <w:tcW w:w="1276" w:type="dxa"/>
            <w:gridSpan w:val="2"/>
            <w:shd w:val="clear" w:color="auto" w:fill="auto"/>
            <w:vAlign w:val="top"/>
          </w:tcPr>
          <w:p w14:paraId="14882F0C" w14:textId="0566033B" w:rsidR="00975DA2" w:rsidRPr="00E914D3" w:rsidRDefault="00975DA2" w:rsidP="00B43054">
            <w:pPr>
              <w:pStyle w:val="MHHSBody"/>
              <w:jc w:val="center"/>
              <w:rPr>
                <w:color w:val="041425" w:themeColor="text2"/>
              </w:rPr>
            </w:pPr>
            <w:r w:rsidRPr="00E914D3">
              <w:rPr>
                <w:rFonts w:asciiTheme="minorHAnsi" w:hAnsiTheme="minorHAnsi" w:cstheme="minorHAnsi"/>
                <w:color w:val="041425" w:themeColor="text2"/>
                <w:sz w:val="20"/>
                <w:szCs w:val="20"/>
              </w:rPr>
              <w:t>ASAP</w:t>
            </w:r>
          </w:p>
        </w:tc>
      </w:tr>
      <w:tr w:rsidR="00975DA2" w:rsidRPr="001D3F95" w14:paraId="1B682B86" w14:textId="77777777" w:rsidTr="00B43054">
        <w:trPr>
          <w:trHeight w:val="359"/>
        </w:trPr>
        <w:tc>
          <w:tcPr>
            <w:tcW w:w="1418" w:type="dxa"/>
            <w:vMerge w:val="restart"/>
          </w:tcPr>
          <w:p w14:paraId="095C0649" w14:textId="04809163" w:rsidR="00975DA2" w:rsidRDefault="00975DA2" w:rsidP="00975DA2">
            <w:pPr>
              <w:pStyle w:val="MHHSBody"/>
              <w:rPr>
                <w:rFonts w:asciiTheme="minorHAnsi" w:hAnsiTheme="minorHAnsi" w:cstheme="minorHAnsi"/>
                <w:b/>
                <w:bCs/>
                <w:sz w:val="20"/>
                <w:szCs w:val="20"/>
              </w:rPr>
            </w:pPr>
            <w:r w:rsidRPr="00975DA2">
              <w:rPr>
                <w:rFonts w:asciiTheme="minorHAnsi" w:hAnsiTheme="minorHAnsi" w:cstheme="minorHAnsi"/>
                <w:b/>
                <w:bCs/>
                <w:sz w:val="20"/>
                <w:szCs w:val="20"/>
              </w:rPr>
              <w:t xml:space="preserve">CR12 Impact Assessment Update </w:t>
            </w:r>
          </w:p>
        </w:tc>
        <w:tc>
          <w:tcPr>
            <w:tcW w:w="1417" w:type="dxa"/>
            <w:shd w:val="clear" w:color="auto" w:fill="auto"/>
            <w:vAlign w:val="top"/>
          </w:tcPr>
          <w:p w14:paraId="2A69C556" w14:textId="35969925" w:rsidR="00975DA2" w:rsidRPr="00E914D3" w:rsidRDefault="00975DA2" w:rsidP="00975DA2">
            <w:pPr>
              <w:pStyle w:val="MHHSBody"/>
              <w:jc w:val="both"/>
              <w:rPr>
                <w:color w:val="041425" w:themeColor="text2"/>
              </w:rPr>
            </w:pPr>
            <w:r w:rsidRPr="00E914D3">
              <w:rPr>
                <w:rFonts w:asciiTheme="minorHAnsi" w:hAnsiTheme="minorHAnsi" w:cstheme="minorHAnsi"/>
                <w:color w:val="041425" w:themeColor="text2"/>
                <w:sz w:val="20"/>
                <w:szCs w:val="20"/>
              </w:rPr>
              <w:t>CCAG12-03</w:t>
            </w:r>
          </w:p>
        </w:tc>
        <w:tc>
          <w:tcPr>
            <w:tcW w:w="4820" w:type="dxa"/>
            <w:shd w:val="clear" w:color="auto" w:fill="auto"/>
            <w:vAlign w:val="top"/>
          </w:tcPr>
          <w:p w14:paraId="36C42B2A" w14:textId="6D7DE872" w:rsidR="00975DA2" w:rsidRPr="004A06F4" w:rsidRDefault="00975DA2" w:rsidP="00975DA2">
            <w:pPr>
              <w:pStyle w:val="MHHSBody"/>
              <w:jc w:val="both"/>
              <w:rPr>
                <w:rFonts w:asciiTheme="minorHAnsi" w:hAnsiTheme="minorHAnsi" w:cstheme="minorHAnsi"/>
                <w:color w:val="041425" w:themeColor="text2"/>
                <w:sz w:val="20"/>
                <w:szCs w:val="20"/>
              </w:rPr>
            </w:pPr>
            <w:r w:rsidRPr="00E914D3">
              <w:rPr>
                <w:rFonts w:asciiTheme="minorHAnsi" w:hAnsiTheme="minorHAnsi" w:cstheme="minorHAnsi"/>
                <w:color w:val="041425" w:themeColor="text2"/>
                <w:sz w:val="20"/>
                <w:szCs w:val="20"/>
              </w:rPr>
              <w:t>Programme to ensure consequential change code drafting topics are built into the Programme plan and updated into the Round 3 Programme Replan consultation</w:t>
            </w:r>
          </w:p>
        </w:tc>
        <w:tc>
          <w:tcPr>
            <w:tcW w:w="1701" w:type="dxa"/>
            <w:shd w:val="clear" w:color="auto" w:fill="auto"/>
            <w:vAlign w:val="top"/>
          </w:tcPr>
          <w:p w14:paraId="1EB8C992" w14:textId="124B4C9C" w:rsidR="00975DA2" w:rsidRPr="00E914D3" w:rsidRDefault="00975DA2" w:rsidP="00B43054">
            <w:pPr>
              <w:pStyle w:val="MHHSBody"/>
              <w:jc w:val="center"/>
              <w:rPr>
                <w:color w:val="041425" w:themeColor="text2"/>
              </w:rPr>
            </w:pPr>
            <w:r w:rsidRPr="00E914D3">
              <w:rPr>
                <w:rFonts w:asciiTheme="minorHAnsi" w:hAnsiTheme="minorHAnsi" w:cstheme="minorHAnsi"/>
                <w:color w:val="041425" w:themeColor="text2"/>
                <w:sz w:val="20"/>
                <w:szCs w:val="20"/>
              </w:rPr>
              <w:t>Programme (Jason Brogden)</w:t>
            </w:r>
          </w:p>
        </w:tc>
        <w:tc>
          <w:tcPr>
            <w:tcW w:w="1276" w:type="dxa"/>
            <w:gridSpan w:val="2"/>
            <w:shd w:val="clear" w:color="auto" w:fill="auto"/>
            <w:vAlign w:val="top"/>
          </w:tcPr>
          <w:p w14:paraId="32199B50" w14:textId="6DC6C56D" w:rsidR="00975DA2" w:rsidRPr="00E914D3" w:rsidRDefault="00975DA2" w:rsidP="00B43054">
            <w:pPr>
              <w:pStyle w:val="MHHSBody"/>
              <w:jc w:val="center"/>
              <w:rPr>
                <w:color w:val="041425" w:themeColor="text2"/>
              </w:rPr>
            </w:pPr>
            <w:r w:rsidRPr="00E914D3">
              <w:rPr>
                <w:rFonts w:asciiTheme="minorHAnsi" w:hAnsiTheme="minorHAnsi" w:cstheme="minorHAnsi"/>
                <w:color w:val="041425" w:themeColor="text2"/>
                <w:sz w:val="20"/>
                <w:szCs w:val="20"/>
              </w:rPr>
              <w:t>06/12/2022</w:t>
            </w:r>
          </w:p>
        </w:tc>
      </w:tr>
      <w:tr w:rsidR="007A039A" w:rsidRPr="001D3F95" w14:paraId="1CB13BBB" w14:textId="77777777" w:rsidTr="00B43054">
        <w:trPr>
          <w:trHeight w:val="359"/>
        </w:trPr>
        <w:tc>
          <w:tcPr>
            <w:tcW w:w="1418" w:type="dxa"/>
            <w:vMerge/>
          </w:tcPr>
          <w:p w14:paraId="08EF7ACF" w14:textId="77777777" w:rsidR="007A039A" w:rsidRDefault="007A039A" w:rsidP="00E914D3">
            <w:pPr>
              <w:pStyle w:val="MHHSBody"/>
              <w:rPr>
                <w:rFonts w:asciiTheme="minorHAnsi" w:hAnsiTheme="minorHAnsi" w:cstheme="minorHAnsi"/>
                <w:b/>
                <w:bCs/>
                <w:sz w:val="20"/>
                <w:szCs w:val="20"/>
              </w:rPr>
            </w:pPr>
          </w:p>
        </w:tc>
        <w:tc>
          <w:tcPr>
            <w:tcW w:w="1417" w:type="dxa"/>
            <w:shd w:val="clear" w:color="auto" w:fill="auto"/>
            <w:vAlign w:val="top"/>
          </w:tcPr>
          <w:p w14:paraId="664711F1" w14:textId="7D90CEBF" w:rsidR="007A039A" w:rsidRPr="00E914D3" w:rsidRDefault="007A039A" w:rsidP="00E914D3">
            <w:pPr>
              <w:pStyle w:val="MHHSBody"/>
              <w:jc w:val="both"/>
              <w:rPr>
                <w:color w:val="041425" w:themeColor="text2"/>
              </w:rPr>
            </w:pPr>
            <w:r w:rsidRPr="00E914D3">
              <w:rPr>
                <w:rFonts w:asciiTheme="minorHAnsi" w:hAnsiTheme="minorHAnsi" w:cstheme="minorHAnsi"/>
                <w:color w:val="041425" w:themeColor="text2"/>
                <w:sz w:val="20"/>
                <w:szCs w:val="20"/>
              </w:rPr>
              <w:t>CCAG12-04</w:t>
            </w:r>
          </w:p>
        </w:tc>
        <w:tc>
          <w:tcPr>
            <w:tcW w:w="4820" w:type="dxa"/>
            <w:shd w:val="clear" w:color="auto" w:fill="auto"/>
            <w:vAlign w:val="top"/>
          </w:tcPr>
          <w:p w14:paraId="4F8833F9" w14:textId="375861CF" w:rsidR="007A039A" w:rsidRPr="004A06F4" w:rsidRDefault="007A039A" w:rsidP="00E914D3">
            <w:pPr>
              <w:pStyle w:val="MHHSBody"/>
              <w:jc w:val="both"/>
              <w:rPr>
                <w:rFonts w:asciiTheme="minorHAnsi" w:hAnsiTheme="minorHAnsi" w:cstheme="minorHAnsi"/>
                <w:color w:val="041425" w:themeColor="text2"/>
                <w:sz w:val="20"/>
                <w:szCs w:val="20"/>
              </w:rPr>
            </w:pPr>
            <w:r w:rsidRPr="00E914D3">
              <w:rPr>
                <w:rFonts w:asciiTheme="minorHAnsi" w:hAnsiTheme="minorHAnsi" w:cstheme="minorHAnsi"/>
                <w:color w:val="041425" w:themeColor="text2"/>
                <w:sz w:val="20"/>
                <w:szCs w:val="20"/>
              </w:rPr>
              <w:t>Programme to update code drafting plan following decision on Programme Change Request 12, and bring to the next CCAG meeting</w:t>
            </w:r>
          </w:p>
        </w:tc>
        <w:tc>
          <w:tcPr>
            <w:tcW w:w="1701" w:type="dxa"/>
            <w:shd w:val="clear" w:color="auto" w:fill="auto"/>
            <w:vAlign w:val="top"/>
          </w:tcPr>
          <w:p w14:paraId="373EC71A" w14:textId="54AD15BE" w:rsidR="007A039A" w:rsidRPr="00E914D3" w:rsidRDefault="007A039A" w:rsidP="00B43054">
            <w:pPr>
              <w:pStyle w:val="MHHSBody"/>
              <w:jc w:val="center"/>
              <w:rPr>
                <w:color w:val="041425" w:themeColor="text2"/>
              </w:rPr>
            </w:pPr>
            <w:r w:rsidRPr="00E914D3">
              <w:rPr>
                <w:rFonts w:asciiTheme="minorHAnsi" w:hAnsiTheme="minorHAnsi" w:cstheme="minorHAnsi"/>
                <w:color w:val="041425" w:themeColor="text2"/>
                <w:sz w:val="20"/>
                <w:szCs w:val="20"/>
              </w:rPr>
              <w:t>Programme (Becca Fox)</w:t>
            </w:r>
          </w:p>
        </w:tc>
        <w:tc>
          <w:tcPr>
            <w:tcW w:w="1276" w:type="dxa"/>
            <w:gridSpan w:val="2"/>
            <w:shd w:val="clear" w:color="auto" w:fill="auto"/>
            <w:vAlign w:val="top"/>
          </w:tcPr>
          <w:p w14:paraId="7E68FCA5" w14:textId="0F28082C" w:rsidR="007A039A" w:rsidRPr="00E914D3" w:rsidRDefault="007A039A" w:rsidP="00B43054">
            <w:pPr>
              <w:pStyle w:val="MHHSBody"/>
              <w:jc w:val="center"/>
              <w:rPr>
                <w:color w:val="041425" w:themeColor="text2"/>
              </w:rPr>
            </w:pPr>
            <w:r w:rsidRPr="00E914D3">
              <w:rPr>
                <w:rFonts w:asciiTheme="minorHAnsi" w:hAnsiTheme="minorHAnsi" w:cstheme="minorHAnsi"/>
                <w:color w:val="041425" w:themeColor="text2"/>
                <w:sz w:val="20"/>
                <w:szCs w:val="20"/>
              </w:rPr>
              <w:t>06/12/2022</w:t>
            </w:r>
          </w:p>
        </w:tc>
      </w:tr>
      <w:tr w:rsidR="007A039A" w:rsidRPr="001D3F95" w14:paraId="22F47402" w14:textId="77777777" w:rsidTr="00B43054">
        <w:trPr>
          <w:trHeight w:val="359"/>
        </w:trPr>
        <w:tc>
          <w:tcPr>
            <w:tcW w:w="1418" w:type="dxa"/>
            <w:vMerge/>
          </w:tcPr>
          <w:p w14:paraId="47334E35" w14:textId="77777777" w:rsidR="007A039A" w:rsidRDefault="007A039A" w:rsidP="00E914D3">
            <w:pPr>
              <w:pStyle w:val="MHHSBody"/>
              <w:rPr>
                <w:rFonts w:asciiTheme="minorHAnsi" w:hAnsiTheme="minorHAnsi" w:cstheme="minorHAnsi"/>
                <w:b/>
                <w:bCs/>
                <w:sz w:val="20"/>
                <w:szCs w:val="20"/>
              </w:rPr>
            </w:pPr>
          </w:p>
        </w:tc>
        <w:tc>
          <w:tcPr>
            <w:tcW w:w="1417" w:type="dxa"/>
            <w:shd w:val="clear" w:color="auto" w:fill="auto"/>
            <w:vAlign w:val="top"/>
          </w:tcPr>
          <w:p w14:paraId="164C24B1" w14:textId="0DCE33EA" w:rsidR="007A039A" w:rsidRPr="00E914D3" w:rsidRDefault="007A039A" w:rsidP="00E914D3">
            <w:pPr>
              <w:pStyle w:val="MHHSBody"/>
              <w:jc w:val="both"/>
              <w:rPr>
                <w:color w:val="041425" w:themeColor="text2"/>
              </w:rPr>
            </w:pPr>
            <w:r w:rsidRPr="00E914D3">
              <w:rPr>
                <w:rFonts w:asciiTheme="minorHAnsi" w:hAnsiTheme="minorHAnsi" w:cstheme="minorHAnsi"/>
                <w:color w:val="041425" w:themeColor="text2"/>
                <w:sz w:val="20"/>
                <w:szCs w:val="20"/>
              </w:rPr>
              <w:t>CCAG12-05</w:t>
            </w:r>
          </w:p>
        </w:tc>
        <w:tc>
          <w:tcPr>
            <w:tcW w:w="4820" w:type="dxa"/>
            <w:shd w:val="clear" w:color="auto" w:fill="auto"/>
            <w:vAlign w:val="top"/>
          </w:tcPr>
          <w:p w14:paraId="02286130" w14:textId="3AAA46C4" w:rsidR="007A039A" w:rsidRPr="004A06F4" w:rsidRDefault="007A039A" w:rsidP="00E914D3">
            <w:pPr>
              <w:pStyle w:val="MHHSBody"/>
              <w:jc w:val="both"/>
              <w:rPr>
                <w:rFonts w:asciiTheme="minorHAnsi" w:hAnsiTheme="minorHAnsi" w:cstheme="minorHAnsi"/>
                <w:color w:val="041425" w:themeColor="text2"/>
                <w:sz w:val="20"/>
                <w:szCs w:val="20"/>
              </w:rPr>
            </w:pPr>
            <w:r w:rsidRPr="00E914D3">
              <w:rPr>
                <w:rFonts w:asciiTheme="minorHAnsi" w:hAnsiTheme="minorHAnsi" w:cstheme="minorHAnsi"/>
                <w:color w:val="041425" w:themeColor="text2"/>
                <w:sz w:val="20"/>
                <w:szCs w:val="20"/>
              </w:rPr>
              <w:t>Programme to review CCIAG ToR published on Programme Collaboration Base and ensure the final version one is displayed</w:t>
            </w:r>
          </w:p>
        </w:tc>
        <w:tc>
          <w:tcPr>
            <w:tcW w:w="1701" w:type="dxa"/>
            <w:shd w:val="clear" w:color="auto" w:fill="auto"/>
            <w:vAlign w:val="top"/>
          </w:tcPr>
          <w:p w14:paraId="62251B78" w14:textId="31698DDE" w:rsidR="007A039A" w:rsidRPr="00E914D3" w:rsidRDefault="007A039A" w:rsidP="00B43054">
            <w:pPr>
              <w:pStyle w:val="MHHSBody"/>
              <w:jc w:val="center"/>
              <w:rPr>
                <w:color w:val="041425" w:themeColor="text2"/>
              </w:rPr>
            </w:pPr>
            <w:r w:rsidRPr="00E914D3">
              <w:rPr>
                <w:rFonts w:asciiTheme="minorHAnsi" w:hAnsiTheme="minorHAnsi" w:cstheme="minorHAnsi"/>
                <w:color w:val="041425" w:themeColor="text2"/>
                <w:sz w:val="20"/>
                <w:szCs w:val="20"/>
              </w:rPr>
              <w:t>Programme (PMO)</w:t>
            </w:r>
          </w:p>
        </w:tc>
        <w:tc>
          <w:tcPr>
            <w:tcW w:w="1276" w:type="dxa"/>
            <w:gridSpan w:val="2"/>
            <w:shd w:val="clear" w:color="auto" w:fill="auto"/>
            <w:vAlign w:val="top"/>
          </w:tcPr>
          <w:p w14:paraId="449BAACE" w14:textId="39744E1F" w:rsidR="007A039A" w:rsidRPr="00E914D3" w:rsidRDefault="007A039A" w:rsidP="00B43054">
            <w:pPr>
              <w:pStyle w:val="MHHSBody"/>
              <w:jc w:val="center"/>
              <w:rPr>
                <w:color w:val="041425" w:themeColor="text2"/>
              </w:rPr>
            </w:pPr>
            <w:r w:rsidRPr="00E914D3">
              <w:rPr>
                <w:rFonts w:asciiTheme="minorHAnsi" w:hAnsiTheme="minorHAnsi" w:cstheme="minorHAnsi"/>
                <w:color w:val="041425" w:themeColor="text2"/>
                <w:sz w:val="20"/>
                <w:szCs w:val="20"/>
              </w:rPr>
              <w:t>ASAP</w:t>
            </w:r>
          </w:p>
        </w:tc>
      </w:tr>
      <w:tr w:rsidR="007A039A" w:rsidRPr="001D3F95" w14:paraId="0709C566" w14:textId="77777777" w:rsidTr="00B43054">
        <w:trPr>
          <w:trHeight w:val="359"/>
        </w:trPr>
        <w:tc>
          <w:tcPr>
            <w:tcW w:w="1418" w:type="dxa"/>
            <w:vMerge/>
          </w:tcPr>
          <w:p w14:paraId="17133C08" w14:textId="77777777" w:rsidR="007A039A" w:rsidRDefault="007A039A" w:rsidP="00E914D3">
            <w:pPr>
              <w:pStyle w:val="MHHSBody"/>
              <w:rPr>
                <w:rFonts w:asciiTheme="minorHAnsi" w:hAnsiTheme="minorHAnsi" w:cstheme="minorHAnsi"/>
                <w:b/>
                <w:bCs/>
                <w:sz w:val="20"/>
                <w:szCs w:val="20"/>
              </w:rPr>
            </w:pPr>
          </w:p>
        </w:tc>
        <w:tc>
          <w:tcPr>
            <w:tcW w:w="1417" w:type="dxa"/>
            <w:shd w:val="clear" w:color="auto" w:fill="auto"/>
            <w:vAlign w:val="top"/>
          </w:tcPr>
          <w:p w14:paraId="57F2C770" w14:textId="3DE5D840" w:rsidR="007A039A" w:rsidRPr="00E914D3" w:rsidRDefault="007A039A" w:rsidP="00E914D3">
            <w:pPr>
              <w:pStyle w:val="MHHSBody"/>
              <w:jc w:val="both"/>
              <w:rPr>
                <w:color w:val="041425" w:themeColor="text2"/>
              </w:rPr>
            </w:pPr>
            <w:r w:rsidRPr="00E914D3">
              <w:rPr>
                <w:rFonts w:asciiTheme="minorHAnsi" w:hAnsiTheme="minorHAnsi" w:cstheme="minorHAnsi"/>
                <w:color w:val="041425" w:themeColor="text2"/>
                <w:sz w:val="20"/>
                <w:szCs w:val="20"/>
              </w:rPr>
              <w:t>CCAG12-06</w:t>
            </w:r>
          </w:p>
        </w:tc>
        <w:tc>
          <w:tcPr>
            <w:tcW w:w="4820" w:type="dxa"/>
            <w:shd w:val="clear" w:color="auto" w:fill="auto"/>
            <w:vAlign w:val="top"/>
          </w:tcPr>
          <w:p w14:paraId="17D9E6F0" w14:textId="35A5D2B0" w:rsidR="007A039A" w:rsidRPr="004A06F4" w:rsidRDefault="007A039A" w:rsidP="00E914D3">
            <w:pPr>
              <w:pStyle w:val="MHHSBody"/>
              <w:jc w:val="both"/>
              <w:rPr>
                <w:rFonts w:asciiTheme="minorHAnsi" w:hAnsiTheme="minorHAnsi" w:cstheme="minorHAnsi"/>
                <w:color w:val="041425" w:themeColor="text2"/>
                <w:sz w:val="20"/>
                <w:szCs w:val="20"/>
              </w:rPr>
            </w:pPr>
            <w:r w:rsidRPr="00E914D3">
              <w:rPr>
                <w:rFonts w:asciiTheme="minorHAnsi" w:hAnsiTheme="minorHAnsi" w:cstheme="minorHAnsi"/>
                <w:color w:val="041425" w:themeColor="text2"/>
                <w:sz w:val="20"/>
                <w:szCs w:val="20"/>
              </w:rPr>
              <w:t xml:space="preserve">Programme to review how potential extension to code drafting timelines to accommodate Programme Change Request 12 may affect the commencement of qualification (including reviewing dependencies between potential M6 extension and the SAD process for qualification) </w:t>
            </w:r>
          </w:p>
        </w:tc>
        <w:tc>
          <w:tcPr>
            <w:tcW w:w="1701" w:type="dxa"/>
            <w:shd w:val="clear" w:color="auto" w:fill="auto"/>
            <w:vAlign w:val="top"/>
          </w:tcPr>
          <w:p w14:paraId="1D7D3119" w14:textId="35906FB2" w:rsidR="007A039A" w:rsidRPr="00E914D3" w:rsidRDefault="007A039A" w:rsidP="00B43054">
            <w:pPr>
              <w:pStyle w:val="MHHSBody"/>
              <w:jc w:val="center"/>
              <w:rPr>
                <w:color w:val="041425" w:themeColor="text2"/>
              </w:rPr>
            </w:pPr>
            <w:r w:rsidRPr="00E914D3">
              <w:rPr>
                <w:rFonts w:asciiTheme="minorHAnsi" w:hAnsiTheme="minorHAnsi" w:cstheme="minorHAnsi"/>
                <w:color w:val="041425" w:themeColor="text2"/>
                <w:sz w:val="20"/>
                <w:szCs w:val="20"/>
              </w:rPr>
              <w:t>Programme (Jason Brogden)</w:t>
            </w:r>
          </w:p>
        </w:tc>
        <w:tc>
          <w:tcPr>
            <w:tcW w:w="1276" w:type="dxa"/>
            <w:gridSpan w:val="2"/>
            <w:shd w:val="clear" w:color="auto" w:fill="auto"/>
            <w:vAlign w:val="top"/>
          </w:tcPr>
          <w:p w14:paraId="66D1507D" w14:textId="0119DDA1" w:rsidR="007A039A" w:rsidRPr="00E914D3" w:rsidRDefault="007A039A" w:rsidP="00B43054">
            <w:pPr>
              <w:pStyle w:val="MHHSBody"/>
              <w:jc w:val="center"/>
              <w:rPr>
                <w:color w:val="041425" w:themeColor="text2"/>
              </w:rPr>
            </w:pPr>
            <w:r w:rsidRPr="00E914D3">
              <w:rPr>
                <w:rFonts w:asciiTheme="minorHAnsi" w:hAnsiTheme="minorHAnsi" w:cstheme="minorHAnsi"/>
                <w:color w:val="041425" w:themeColor="text2"/>
                <w:sz w:val="20"/>
                <w:szCs w:val="20"/>
              </w:rPr>
              <w:t>06/12/2022</w:t>
            </w:r>
          </w:p>
        </w:tc>
      </w:tr>
      <w:tr w:rsidR="008C697B" w:rsidRPr="001D3F95" w14:paraId="4BC7053F" w14:textId="77777777" w:rsidTr="00B43054">
        <w:trPr>
          <w:trHeight w:val="359"/>
        </w:trPr>
        <w:tc>
          <w:tcPr>
            <w:tcW w:w="1418" w:type="dxa"/>
          </w:tcPr>
          <w:p w14:paraId="4717CC37" w14:textId="6B3399F5" w:rsidR="00851852" w:rsidRPr="004A06F4" w:rsidRDefault="008E7EBA" w:rsidP="00C44AB6">
            <w:pPr>
              <w:pStyle w:val="MHHSBody"/>
              <w:rPr>
                <w:rFonts w:asciiTheme="minorHAnsi" w:hAnsiTheme="minorHAnsi" w:cstheme="minorHAnsi"/>
                <w:b/>
                <w:bCs/>
                <w:sz w:val="20"/>
                <w:szCs w:val="20"/>
              </w:rPr>
            </w:pPr>
            <w:r>
              <w:rPr>
                <w:rFonts w:asciiTheme="minorHAnsi" w:hAnsiTheme="minorHAnsi" w:cstheme="minorHAnsi"/>
                <w:b/>
                <w:bCs/>
                <w:sz w:val="20"/>
                <w:szCs w:val="20"/>
              </w:rPr>
              <w:t>Previous Meeting</w:t>
            </w:r>
          </w:p>
        </w:tc>
        <w:tc>
          <w:tcPr>
            <w:tcW w:w="1417" w:type="dxa"/>
            <w:shd w:val="clear" w:color="auto" w:fill="auto"/>
          </w:tcPr>
          <w:p w14:paraId="77022A4D" w14:textId="7DE3BED3" w:rsidR="00851852" w:rsidRPr="004A06F4" w:rsidRDefault="00851852" w:rsidP="008C697B">
            <w:pPr>
              <w:pStyle w:val="MHHSBody"/>
              <w:jc w:val="center"/>
              <w:rPr>
                <w:rStyle w:val="normaltextrun"/>
                <w:rFonts w:asciiTheme="minorHAnsi" w:hAnsiTheme="minorHAnsi" w:cstheme="minorHAnsi"/>
                <w:color w:val="000000"/>
                <w:sz w:val="20"/>
                <w:szCs w:val="20"/>
                <w:bdr w:val="none" w:sz="0" w:space="0" w:color="auto" w:frame="1"/>
              </w:rPr>
            </w:pPr>
            <w:r w:rsidRPr="004A06F4">
              <w:rPr>
                <w:rStyle w:val="normaltextrun"/>
                <w:rFonts w:asciiTheme="minorHAnsi" w:hAnsiTheme="minorHAnsi" w:cstheme="minorHAnsi"/>
                <w:color w:val="000000"/>
                <w:sz w:val="20"/>
                <w:szCs w:val="20"/>
                <w:bdr w:val="none" w:sz="0" w:space="0" w:color="auto" w:frame="1"/>
              </w:rPr>
              <w:t>CCAG11-01</w:t>
            </w:r>
          </w:p>
        </w:tc>
        <w:tc>
          <w:tcPr>
            <w:tcW w:w="4820" w:type="dxa"/>
            <w:shd w:val="clear" w:color="auto" w:fill="auto"/>
          </w:tcPr>
          <w:p w14:paraId="291DC163" w14:textId="19F8E05E" w:rsidR="00851852" w:rsidRPr="004A06F4" w:rsidRDefault="00851852" w:rsidP="008C697B">
            <w:pPr>
              <w:pStyle w:val="MHHSBody"/>
              <w:jc w:val="both"/>
              <w:rPr>
                <w:rFonts w:asciiTheme="minorHAnsi" w:hAnsiTheme="minorHAnsi" w:cstheme="minorHAnsi"/>
                <w:sz w:val="20"/>
                <w:szCs w:val="20"/>
              </w:rPr>
            </w:pPr>
            <w:r w:rsidRPr="004A06F4">
              <w:rPr>
                <w:rFonts w:asciiTheme="minorHAnsi" w:hAnsiTheme="minorHAnsi" w:cstheme="minorHAnsi"/>
                <w:color w:val="041425" w:themeColor="text2"/>
                <w:sz w:val="20"/>
                <w:szCs w:val="20"/>
              </w:rPr>
              <w:t>Share the mapping of design artefacts to code drafting and the process for tracking which artefacts have been translated into code. Share the level of detail artefacts will be tracked at (e.g. document, paragraph etc). Consider how consequential change design artefacts will be included in this (</w:t>
            </w:r>
            <w:r w:rsidRPr="004A06F4">
              <w:rPr>
                <w:rFonts w:asciiTheme="minorHAnsi" w:hAnsiTheme="minorHAnsi" w:cstheme="minorHAnsi"/>
                <w:i/>
                <w:iCs/>
                <w:color w:val="041425" w:themeColor="text2"/>
                <w:sz w:val="20"/>
                <w:szCs w:val="20"/>
              </w:rPr>
              <w:t>subject to RECCo Change Request</w:t>
            </w:r>
            <w:r w:rsidRPr="004A06F4">
              <w:rPr>
                <w:rFonts w:asciiTheme="minorHAnsi" w:hAnsiTheme="minorHAnsi" w:cstheme="minorHAnsi"/>
                <w:color w:val="041425" w:themeColor="text2"/>
                <w:sz w:val="20"/>
                <w:szCs w:val="20"/>
              </w:rPr>
              <w:t>)</w:t>
            </w:r>
          </w:p>
        </w:tc>
        <w:tc>
          <w:tcPr>
            <w:tcW w:w="1701" w:type="dxa"/>
            <w:shd w:val="clear" w:color="auto" w:fill="auto"/>
          </w:tcPr>
          <w:p w14:paraId="7590BEB7" w14:textId="28C65638" w:rsidR="00851852" w:rsidRPr="004A06F4" w:rsidRDefault="00851852" w:rsidP="00B43054">
            <w:pPr>
              <w:pStyle w:val="MHHSBody"/>
              <w:jc w:val="center"/>
              <w:rPr>
                <w:rStyle w:val="normaltextrun"/>
                <w:rFonts w:asciiTheme="minorHAnsi" w:hAnsiTheme="minorHAnsi" w:cstheme="minorHAnsi"/>
                <w:color w:val="000000"/>
                <w:sz w:val="20"/>
                <w:szCs w:val="20"/>
              </w:rPr>
            </w:pPr>
            <w:r w:rsidRPr="004A06F4">
              <w:rPr>
                <w:rStyle w:val="normaltextrun"/>
                <w:rFonts w:asciiTheme="minorHAnsi" w:hAnsiTheme="minorHAnsi" w:cstheme="minorHAnsi"/>
                <w:color w:val="000000"/>
                <w:sz w:val="20"/>
                <w:szCs w:val="20"/>
              </w:rPr>
              <w:t>Programme (Becca Fox)</w:t>
            </w:r>
          </w:p>
        </w:tc>
        <w:tc>
          <w:tcPr>
            <w:tcW w:w="1276" w:type="dxa"/>
            <w:gridSpan w:val="2"/>
            <w:shd w:val="clear" w:color="auto" w:fill="auto"/>
          </w:tcPr>
          <w:p w14:paraId="4CF164D2" w14:textId="5BE66BFF" w:rsidR="00851852" w:rsidRPr="004A06F4" w:rsidRDefault="00851852" w:rsidP="00B43054">
            <w:pPr>
              <w:pStyle w:val="MHHSBody"/>
              <w:jc w:val="center"/>
              <w:rPr>
                <w:rStyle w:val="normaltextrun"/>
                <w:rFonts w:asciiTheme="minorHAnsi" w:hAnsiTheme="minorHAnsi" w:cstheme="minorHAnsi"/>
                <w:color w:val="000000"/>
                <w:sz w:val="20"/>
                <w:szCs w:val="20"/>
              </w:rPr>
            </w:pPr>
            <w:r w:rsidRPr="004A06F4">
              <w:rPr>
                <w:rStyle w:val="normaltextrun"/>
                <w:rFonts w:asciiTheme="minorHAnsi" w:hAnsiTheme="minorHAnsi" w:cstheme="minorHAnsi"/>
                <w:color w:val="000000"/>
                <w:sz w:val="20"/>
                <w:szCs w:val="20"/>
              </w:rPr>
              <w:t>23/11/22</w:t>
            </w:r>
          </w:p>
        </w:tc>
      </w:tr>
    </w:tbl>
    <w:p w14:paraId="0D8685AC" w14:textId="77777777" w:rsidR="00CE7841" w:rsidRPr="001D3F95" w:rsidRDefault="00CE7841" w:rsidP="008C697B">
      <w:pPr>
        <w:ind w:left="675" w:hanging="675"/>
        <w:jc w:val="both"/>
        <w:textAlignment w:val="baseline"/>
        <w:rPr>
          <w:rFonts w:asciiTheme="minorHAnsi" w:hAnsiTheme="minorHAnsi" w:cstheme="minorHAnsi"/>
          <w:b/>
          <w:bCs/>
          <w:color w:val="5161FC"/>
          <w:sz w:val="20"/>
          <w:szCs w:val="20"/>
          <w:u w:val="single"/>
        </w:rPr>
      </w:pPr>
    </w:p>
    <w:tbl>
      <w:tblPr>
        <w:tblStyle w:val="ElexonBasicTable"/>
        <w:tblW w:w="10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701"/>
        <w:gridCol w:w="7397"/>
        <w:gridCol w:w="17"/>
      </w:tblGrid>
      <w:tr w:rsidR="003F68DC" w:rsidRPr="001D3F95" w14:paraId="21B7CC79" w14:textId="77777777" w:rsidTr="001145BB">
        <w:trPr>
          <w:cnfStyle w:val="100000000000" w:firstRow="1" w:lastRow="0" w:firstColumn="0" w:lastColumn="0" w:oddVBand="0" w:evenVBand="0" w:oddHBand="0" w:evenHBand="0" w:firstRowFirstColumn="0" w:firstRowLastColumn="0" w:lastRowFirstColumn="0" w:lastRowLastColumn="0"/>
          <w:trHeight w:val="346"/>
        </w:trPr>
        <w:tc>
          <w:tcPr>
            <w:tcW w:w="10533" w:type="dxa"/>
            <w:gridSpan w:val="4"/>
            <w:tcBorders>
              <w:top w:val="nil"/>
              <w:left w:val="nil"/>
              <w:right w:val="nil"/>
            </w:tcBorders>
            <w:shd w:val="clear" w:color="auto" w:fill="auto"/>
          </w:tcPr>
          <w:p w14:paraId="12960E85" w14:textId="77777777" w:rsidR="003F68DC" w:rsidRPr="001D3F95" w:rsidRDefault="003F68DC" w:rsidP="008C697B">
            <w:pPr>
              <w:spacing w:after="120"/>
              <w:ind w:left="-113"/>
              <w:jc w:val="both"/>
              <w:textAlignment w:val="baseline"/>
              <w:rPr>
                <w:rFonts w:asciiTheme="minorHAnsi" w:hAnsiTheme="minorHAnsi" w:cstheme="minorHAnsi"/>
                <w:sz w:val="20"/>
                <w:szCs w:val="20"/>
                <w:u w:val="single"/>
              </w:rPr>
            </w:pPr>
            <w:r w:rsidRPr="001C035B">
              <w:rPr>
                <w:rFonts w:asciiTheme="minorHAnsi" w:hAnsiTheme="minorHAnsi" w:cstheme="minorHAnsi"/>
                <w:bCs/>
                <w:color w:val="5161FC"/>
                <w:sz w:val="20"/>
                <w:szCs w:val="20"/>
                <w:u w:val="single"/>
              </w:rPr>
              <w:t>Decisions</w:t>
            </w:r>
          </w:p>
        </w:tc>
      </w:tr>
      <w:tr w:rsidR="003F68DC" w:rsidRPr="001D3F95" w14:paraId="1E8C3A46" w14:textId="77777777" w:rsidTr="002A1B26">
        <w:trPr>
          <w:gridAfter w:val="1"/>
          <w:wAfter w:w="17" w:type="dxa"/>
          <w:trHeight w:val="351"/>
        </w:trPr>
        <w:tc>
          <w:tcPr>
            <w:tcW w:w="1418" w:type="dxa"/>
            <w:tcBorders>
              <w:top w:val="single" w:sz="4" w:space="0" w:color="auto"/>
            </w:tcBorders>
            <w:shd w:val="clear" w:color="auto" w:fill="041425" w:themeFill="text2"/>
          </w:tcPr>
          <w:p w14:paraId="232C14BA" w14:textId="77777777" w:rsidR="003F68DC" w:rsidRPr="001D3F95" w:rsidRDefault="003F68DC" w:rsidP="008C697B">
            <w:pPr>
              <w:pStyle w:val="MHHSBody"/>
              <w:jc w:val="both"/>
              <w:rPr>
                <w:rFonts w:asciiTheme="minorHAnsi" w:hAnsiTheme="minorHAnsi" w:cstheme="minorHAnsi"/>
                <w:b/>
                <w:bCs/>
                <w:sz w:val="20"/>
                <w:szCs w:val="20"/>
              </w:rPr>
            </w:pPr>
            <w:r w:rsidRPr="001D3F95">
              <w:rPr>
                <w:rFonts w:asciiTheme="minorHAnsi" w:hAnsiTheme="minorHAnsi" w:cstheme="minorHAnsi"/>
                <w:b/>
                <w:bCs/>
                <w:sz w:val="20"/>
                <w:szCs w:val="20"/>
              </w:rPr>
              <w:t>Area</w:t>
            </w:r>
          </w:p>
        </w:tc>
        <w:tc>
          <w:tcPr>
            <w:tcW w:w="1701" w:type="dxa"/>
            <w:tcBorders>
              <w:top w:val="single" w:sz="4" w:space="0" w:color="auto"/>
            </w:tcBorders>
            <w:shd w:val="clear" w:color="auto" w:fill="041425" w:themeFill="text2"/>
          </w:tcPr>
          <w:p w14:paraId="6D23E415" w14:textId="77777777" w:rsidR="003F68DC" w:rsidRPr="001D3F95" w:rsidRDefault="003F68DC" w:rsidP="008C697B">
            <w:pPr>
              <w:pStyle w:val="MHHSBody"/>
              <w:jc w:val="both"/>
              <w:rPr>
                <w:rFonts w:asciiTheme="minorHAnsi" w:hAnsiTheme="minorHAnsi" w:cstheme="minorHAnsi"/>
                <w:b/>
                <w:sz w:val="20"/>
                <w:szCs w:val="20"/>
              </w:rPr>
            </w:pPr>
            <w:r w:rsidRPr="001D3F95">
              <w:rPr>
                <w:rFonts w:asciiTheme="minorHAnsi" w:hAnsiTheme="minorHAnsi" w:cstheme="minorHAnsi"/>
                <w:b/>
                <w:bCs/>
                <w:sz w:val="20"/>
                <w:szCs w:val="20"/>
              </w:rPr>
              <w:t>Dec Ref</w:t>
            </w:r>
          </w:p>
        </w:tc>
        <w:tc>
          <w:tcPr>
            <w:tcW w:w="7397" w:type="dxa"/>
            <w:tcBorders>
              <w:top w:val="single" w:sz="4" w:space="0" w:color="auto"/>
            </w:tcBorders>
            <w:shd w:val="clear" w:color="auto" w:fill="041425" w:themeFill="text2"/>
          </w:tcPr>
          <w:p w14:paraId="14F1E288" w14:textId="77777777" w:rsidR="003F68DC" w:rsidRPr="001D3F95" w:rsidRDefault="003F68DC" w:rsidP="008C697B">
            <w:pPr>
              <w:pStyle w:val="MHHSBody"/>
              <w:jc w:val="both"/>
              <w:rPr>
                <w:rFonts w:asciiTheme="minorHAnsi" w:hAnsiTheme="minorHAnsi" w:cstheme="minorHAnsi"/>
                <w:b/>
                <w:sz w:val="20"/>
                <w:szCs w:val="20"/>
              </w:rPr>
            </w:pPr>
            <w:r w:rsidRPr="001D3F95">
              <w:rPr>
                <w:rFonts w:asciiTheme="minorHAnsi" w:hAnsiTheme="minorHAnsi" w:cstheme="minorHAnsi"/>
                <w:b/>
                <w:sz w:val="20"/>
                <w:szCs w:val="20"/>
              </w:rPr>
              <w:t>Decision</w:t>
            </w:r>
          </w:p>
        </w:tc>
      </w:tr>
      <w:tr w:rsidR="00372516" w:rsidRPr="00372516" w14:paraId="5F48A493" w14:textId="77777777" w:rsidTr="002A1B26">
        <w:trPr>
          <w:trHeight w:val="346"/>
        </w:trPr>
        <w:tc>
          <w:tcPr>
            <w:tcW w:w="1418" w:type="dxa"/>
            <w:vAlign w:val="top"/>
          </w:tcPr>
          <w:p w14:paraId="5198BBB3" w14:textId="10F4144D" w:rsidR="00372516" w:rsidRPr="00C671F4" w:rsidRDefault="00372516" w:rsidP="00372516">
            <w:pPr>
              <w:pStyle w:val="MHHSBody"/>
              <w:jc w:val="both"/>
              <w:rPr>
                <w:rFonts w:asciiTheme="minorHAnsi" w:hAnsiTheme="minorHAnsi" w:cstheme="minorHAnsi"/>
                <w:b/>
                <w:bCs/>
                <w:color w:val="041425" w:themeColor="text2"/>
                <w:sz w:val="20"/>
                <w:szCs w:val="20"/>
              </w:rPr>
            </w:pPr>
            <w:r w:rsidRPr="00C671F4">
              <w:rPr>
                <w:rFonts w:asciiTheme="minorHAnsi" w:hAnsiTheme="minorHAnsi" w:cstheme="minorHAnsi"/>
                <w:b/>
                <w:bCs/>
                <w:color w:val="041425" w:themeColor="text2"/>
                <w:sz w:val="20"/>
                <w:szCs w:val="20"/>
              </w:rPr>
              <w:t xml:space="preserve">Minutes </w:t>
            </w:r>
          </w:p>
        </w:tc>
        <w:tc>
          <w:tcPr>
            <w:tcW w:w="1701" w:type="dxa"/>
            <w:vAlign w:val="top"/>
          </w:tcPr>
          <w:p w14:paraId="6B65920C" w14:textId="7AEBE43D" w:rsidR="00372516" w:rsidRPr="00372516" w:rsidRDefault="00372516" w:rsidP="00372516">
            <w:pPr>
              <w:pStyle w:val="MHHSBody"/>
              <w:jc w:val="both"/>
              <w:rPr>
                <w:rFonts w:asciiTheme="minorHAnsi" w:hAnsiTheme="minorHAnsi" w:cstheme="minorHAnsi"/>
                <w:color w:val="041425" w:themeColor="text2"/>
                <w:sz w:val="20"/>
                <w:szCs w:val="20"/>
              </w:rPr>
            </w:pPr>
            <w:r w:rsidRPr="00372516">
              <w:rPr>
                <w:rFonts w:asciiTheme="minorHAnsi" w:hAnsiTheme="minorHAnsi" w:cstheme="minorHAnsi"/>
                <w:color w:val="041425" w:themeColor="text2"/>
                <w:sz w:val="20"/>
                <w:szCs w:val="20"/>
              </w:rPr>
              <w:t>CCAG-DEC23</w:t>
            </w:r>
          </w:p>
        </w:tc>
        <w:tc>
          <w:tcPr>
            <w:tcW w:w="7414" w:type="dxa"/>
            <w:gridSpan w:val="2"/>
          </w:tcPr>
          <w:p w14:paraId="32A0D643" w14:textId="01166466" w:rsidR="00372516" w:rsidRPr="00372516" w:rsidRDefault="00372516" w:rsidP="00372516">
            <w:pPr>
              <w:pStyle w:val="MHHSBody"/>
              <w:jc w:val="both"/>
              <w:rPr>
                <w:rFonts w:asciiTheme="minorHAnsi" w:hAnsiTheme="minorHAnsi" w:cstheme="minorHAnsi"/>
                <w:color w:val="041425" w:themeColor="text2"/>
                <w:sz w:val="20"/>
                <w:szCs w:val="20"/>
              </w:rPr>
            </w:pPr>
            <w:r w:rsidRPr="00372516">
              <w:rPr>
                <w:rFonts w:asciiTheme="minorHAnsi" w:hAnsiTheme="minorHAnsi" w:cstheme="minorHAnsi"/>
                <w:color w:val="041425" w:themeColor="text2"/>
                <w:sz w:val="20"/>
                <w:szCs w:val="20"/>
              </w:rPr>
              <w:t xml:space="preserve">Amended minutes of CCAG meeting held 26 October 2022 approved </w:t>
            </w:r>
          </w:p>
        </w:tc>
      </w:tr>
    </w:tbl>
    <w:p w14:paraId="79E7A815" w14:textId="77777777" w:rsidR="0041627F" w:rsidRPr="00372516" w:rsidRDefault="0041627F" w:rsidP="00372516">
      <w:pPr>
        <w:pStyle w:val="MHHSBody"/>
        <w:jc w:val="both"/>
        <w:rPr>
          <w:rFonts w:asciiTheme="minorHAnsi" w:hAnsiTheme="minorHAnsi" w:cstheme="minorHAnsi"/>
          <w:color w:val="041425" w:themeColor="text2"/>
          <w:sz w:val="20"/>
          <w:szCs w:val="20"/>
        </w:rPr>
      </w:pPr>
    </w:p>
    <w:p w14:paraId="102D7AC2" w14:textId="1C87E62B" w:rsidR="00F17234" w:rsidRPr="00FA1360" w:rsidRDefault="00F17234" w:rsidP="008C697B">
      <w:pPr>
        <w:spacing w:after="120"/>
        <w:jc w:val="both"/>
        <w:textAlignment w:val="baseline"/>
        <w:rPr>
          <w:rFonts w:asciiTheme="minorHAnsi" w:hAnsiTheme="minorHAnsi" w:cstheme="minorHAnsi"/>
          <w:b/>
          <w:bCs/>
          <w:color w:val="5161FC"/>
          <w:sz w:val="20"/>
          <w:szCs w:val="20"/>
          <w:u w:val="single"/>
        </w:rPr>
      </w:pPr>
      <w:r w:rsidRPr="00FA1360">
        <w:rPr>
          <w:rFonts w:asciiTheme="minorHAnsi" w:hAnsiTheme="minorHAnsi" w:cstheme="minorHAnsi"/>
          <w:b/>
          <w:bCs/>
          <w:color w:val="5161FC"/>
          <w:sz w:val="20"/>
          <w:szCs w:val="20"/>
          <w:u w:val="single"/>
        </w:rPr>
        <w:t xml:space="preserve">RAID </w:t>
      </w:r>
      <w:r w:rsidR="00FA1360">
        <w:rPr>
          <w:rFonts w:asciiTheme="minorHAnsi" w:hAnsiTheme="minorHAnsi" w:cstheme="minorHAnsi"/>
          <w:b/>
          <w:bCs/>
          <w:color w:val="5161FC"/>
          <w:sz w:val="20"/>
          <w:szCs w:val="20"/>
          <w:u w:val="single"/>
        </w:rPr>
        <w:t>I</w:t>
      </w:r>
      <w:r w:rsidRPr="00FA1360">
        <w:rPr>
          <w:rFonts w:asciiTheme="minorHAnsi" w:hAnsiTheme="minorHAnsi" w:cstheme="minorHAnsi"/>
          <w:b/>
          <w:bCs/>
          <w:color w:val="5161FC"/>
          <w:sz w:val="20"/>
          <w:szCs w:val="20"/>
          <w:u w:val="single"/>
        </w:rPr>
        <w:t>tems</w:t>
      </w:r>
    </w:p>
    <w:tbl>
      <w:tblPr>
        <w:tblW w:w="105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52"/>
        <w:gridCol w:w="8978"/>
      </w:tblGrid>
      <w:tr w:rsidR="00F17234" w:rsidRPr="001D3F95" w14:paraId="3C40FE41" w14:textId="77777777" w:rsidTr="00C671F4">
        <w:trPr>
          <w:trHeight w:val="243"/>
        </w:trPr>
        <w:tc>
          <w:tcPr>
            <w:tcW w:w="1552" w:type="dxa"/>
            <w:tcBorders>
              <w:top w:val="single" w:sz="6" w:space="0" w:color="041425"/>
              <w:left w:val="single" w:sz="6" w:space="0" w:color="041425"/>
              <w:bottom w:val="single" w:sz="8" w:space="0" w:color="auto"/>
              <w:right w:val="nil"/>
            </w:tcBorders>
            <w:shd w:val="clear" w:color="auto" w:fill="041425"/>
            <w:vAlign w:val="center"/>
            <w:hideMark/>
          </w:tcPr>
          <w:p w14:paraId="3BCB225E" w14:textId="77777777" w:rsidR="00F17234" w:rsidRPr="001D3F95" w:rsidRDefault="00F17234" w:rsidP="00C671F4">
            <w:pPr>
              <w:ind w:left="113"/>
              <w:jc w:val="both"/>
              <w:textAlignment w:val="baseline"/>
              <w:rPr>
                <w:rFonts w:asciiTheme="minorHAnsi" w:hAnsiTheme="minorHAnsi" w:cstheme="minorHAnsi"/>
                <w:b/>
                <w:bCs/>
                <w:sz w:val="20"/>
                <w:szCs w:val="20"/>
              </w:rPr>
            </w:pPr>
            <w:r w:rsidRPr="001D3F95">
              <w:rPr>
                <w:rFonts w:asciiTheme="minorHAnsi" w:hAnsiTheme="minorHAnsi" w:cstheme="minorHAnsi"/>
                <w:b/>
                <w:bCs/>
                <w:color w:val="FFFFFF"/>
                <w:sz w:val="20"/>
                <w:szCs w:val="20"/>
              </w:rPr>
              <w:t>RAID area</w:t>
            </w:r>
            <w:r w:rsidRPr="001D3F95">
              <w:rPr>
                <w:rFonts w:asciiTheme="minorHAnsi" w:hAnsiTheme="minorHAnsi" w:cstheme="minorHAnsi"/>
                <w:b/>
                <w:bCs/>
                <w:sz w:val="20"/>
                <w:szCs w:val="20"/>
              </w:rPr>
              <w:t> </w:t>
            </w:r>
          </w:p>
        </w:tc>
        <w:tc>
          <w:tcPr>
            <w:tcW w:w="8978" w:type="dxa"/>
            <w:tcBorders>
              <w:top w:val="single" w:sz="6" w:space="0" w:color="041425"/>
              <w:left w:val="nil"/>
              <w:bottom w:val="single" w:sz="8" w:space="0" w:color="auto"/>
              <w:right w:val="single" w:sz="6" w:space="0" w:color="041425"/>
            </w:tcBorders>
            <w:shd w:val="clear" w:color="auto" w:fill="041425"/>
            <w:vAlign w:val="center"/>
            <w:hideMark/>
          </w:tcPr>
          <w:p w14:paraId="7AF24B55" w14:textId="77777777" w:rsidR="00F17234" w:rsidRPr="001D3F95" w:rsidRDefault="00F17234" w:rsidP="00C671F4">
            <w:pPr>
              <w:ind w:left="113"/>
              <w:jc w:val="both"/>
              <w:textAlignment w:val="baseline"/>
              <w:rPr>
                <w:rFonts w:asciiTheme="minorHAnsi" w:hAnsiTheme="minorHAnsi" w:cstheme="minorHAnsi"/>
                <w:b/>
                <w:bCs/>
                <w:sz w:val="20"/>
                <w:szCs w:val="20"/>
              </w:rPr>
            </w:pPr>
            <w:r w:rsidRPr="001D3F95">
              <w:rPr>
                <w:rFonts w:asciiTheme="minorHAnsi" w:hAnsiTheme="minorHAnsi" w:cstheme="minorHAnsi"/>
                <w:b/>
                <w:bCs/>
                <w:color w:val="FFFFFF"/>
                <w:sz w:val="20"/>
                <w:szCs w:val="20"/>
              </w:rPr>
              <w:t>Description</w:t>
            </w:r>
            <w:r w:rsidRPr="001D3F95">
              <w:rPr>
                <w:rFonts w:asciiTheme="minorHAnsi" w:hAnsiTheme="minorHAnsi" w:cstheme="minorHAnsi"/>
                <w:b/>
                <w:bCs/>
                <w:sz w:val="20"/>
                <w:szCs w:val="20"/>
              </w:rPr>
              <w:t> </w:t>
            </w:r>
          </w:p>
        </w:tc>
      </w:tr>
      <w:tr w:rsidR="00C671F4" w:rsidRPr="001D3F95" w14:paraId="6956A5E3" w14:textId="77777777">
        <w:trPr>
          <w:trHeight w:val="542"/>
        </w:trPr>
        <w:tc>
          <w:tcPr>
            <w:tcW w:w="1552" w:type="dxa"/>
            <w:tcBorders>
              <w:top w:val="single" w:sz="8" w:space="0" w:color="auto"/>
              <w:left w:val="single" w:sz="8" w:space="0" w:color="auto"/>
              <w:bottom w:val="single" w:sz="8" w:space="0" w:color="auto"/>
              <w:right w:val="single" w:sz="8" w:space="0" w:color="auto"/>
            </w:tcBorders>
            <w:shd w:val="clear" w:color="auto" w:fill="auto"/>
            <w:vAlign w:val="center"/>
          </w:tcPr>
          <w:p w14:paraId="6BDAA2B5" w14:textId="7F64A44C" w:rsidR="00C671F4" w:rsidRPr="00C671F4" w:rsidRDefault="00C671F4" w:rsidP="00C671F4">
            <w:pPr>
              <w:pStyle w:val="MHHSBody"/>
              <w:ind w:left="113"/>
              <w:rPr>
                <w:rFonts w:asciiTheme="minorHAnsi" w:hAnsiTheme="minorHAnsi" w:cstheme="minorHAnsi"/>
                <w:b/>
                <w:bCs/>
                <w:color w:val="041425" w:themeColor="text2"/>
                <w:sz w:val="20"/>
                <w:szCs w:val="20"/>
              </w:rPr>
            </w:pPr>
            <w:r w:rsidRPr="00C671F4">
              <w:rPr>
                <w:rFonts w:asciiTheme="minorHAnsi" w:hAnsiTheme="minorHAnsi" w:cstheme="minorHAnsi"/>
                <w:b/>
                <w:bCs/>
                <w:color w:val="041425" w:themeColor="text2"/>
                <w:sz w:val="20"/>
                <w:szCs w:val="20"/>
              </w:rPr>
              <w:t>M6 delivery and qualification drafting</w:t>
            </w:r>
          </w:p>
        </w:tc>
        <w:tc>
          <w:tcPr>
            <w:tcW w:w="8978" w:type="dxa"/>
            <w:tcBorders>
              <w:top w:val="single" w:sz="8" w:space="0" w:color="auto"/>
              <w:left w:val="single" w:sz="8" w:space="0" w:color="auto"/>
              <w:bottom w:val="single" w:sz="8" w:space="0" w:color="auto"/>
              <w:right w:val="single" w:sz="8" w:space="0" w:color="auto"/>
            </w:tcBorders>
            <w:shd w:val="clear" w:color="auto" w:fill="auto"/>
            <w:vAlign w:val="center"/>
          </w:tcPr>
          <w:p w14:paraId="199AF932" w14:textId="4281E4E9" w:rsidR="00C671F4" w:rsidRPr="00C671F4" w:rsidRDefault="00C671F4" w:rsidP="00064280">
            <w:pPr>
              <w:pStyle w:val="MHHSBody"/>
              <w:ind w:left="113" w:right="113"/>
              <w:jc w:val="both"/>
              <w:rPr>
                <w:rFonts w:asciiTheme="minorHAnsi" w:hAnsiTheme="minorHAnsi" w:cstheme="minorHAnsi"/>
                <w:color w:val="041425" w:themeColor="text2"/>
                <w:sz w:val="20"/>
                <w:szCs w:val="20"/>
              </w:rPr>
            </w:pPr>
            <w:r w:rsidRPr="00C671F4">
              <w:rPr>
                <w:rFonts w:asciiTheme="minorHAnsi" w:hAnsiTheme="minorHAnsi" w:cstheme="minorHAnsi"/>
                <w:color w:val="041425" w:themeColor="text2"/>
                <w:sz w:val="20"/>
                <w:szCs w:val="20"/>
              </w:rPr>
              <w:t>A dependency will be added to the Programme RAID log regarding the dependencies between the prospective M6 delivery extension and delivery of qualification code drafting which supports the commencement of qualification.</w:t>
            </w:r>
          </w:p>
        </w:tc>
      </w:tr>
    </w:tbl>
    <w:p w14:paraId="6E9C81B9" w14:textId="36FA7835" w:rsidR="00C76883" w:rsidRDefault="00C76883" w:rsidP="008C697B">
      <w:pPr>
        <w:jc w:val="both"/>
        <w:textAlignment w:val="baseline"/>
        <w:rPr>
          <w:rFonts w:ascii="Arial" w:hAnsi="Arial" w:cs="Arial"/>
          <w:b/>
          <w:bCs/>
          <w:color w:val="5161FC"/>
          <w:szCs w:val="20"/>
          <w:u w:val="single"/>
        </w:rPr>
      </w:pPr>
    </w:p>
    <w:p w14:paraId="3C26F48B" w14:textId="0A08AEC8" w:rsidR="00F17234" w:rsidRPr="000F170C" w:rsidRDefault="00F17234" w:rsidP="003947C5">
      <w:pPr>
        <w:spacing w:after="120"/>
        <w:jc w:val="both"/>
        <w:textAlignment w:val="baseline"/>
        <w:rPr>
          <w:rFonts w:asciiTheme="minorHAnsi" w:hAnsiTheme="minorHAnsi" w:cstheme="minorHAnsi"/>
          <w:b/>
          <w:bCs/>
          <w:color w:val="5161FC"/>
          <w:sz w:val="20"/>
          <w:szCs w:val="20"/>
          <w:u w:val="single"/>
        </w:rPr>
      </w:pPr>
      <w:r w:rsidRPr="00B77D4C">
        <w:rPr>
          <w:rFonts w:asciiTheme="minorHAnsi" w:hAnsiTheme="minorHAnsi" w:cstheme="minorHAnsi"/>
          <w:b/>
          <w:bCs/>
          <w:color w:val="5161FC"/>
          <w:sz w:val="20"/>
          <w:szCs w:val="20"/>
          <w:u w:val="single"/>
        </w:rPr>
        <w:t>Minutes</w:t>
      </w:r>
    </w:p>
    <w:p w14:paraId="0594F261" w14:textId="644A9453" w:rsidR="006E1DBA" w:rsidRPr="00030C9C" w:rsidRDefault="006E1DBA" w:rsidP="003947C5">
      <w:pPr>
        <w:pStyle w:val="MHHSBody"/>
        <w:numPr>
          <w:ilvl w:val="0"/>
          <w:numId w:val="2"/>
        </w:numPr>
        <w:spacing w:before="240"/>
        <w:jc w:val="both"/>
        <w:rPr>
          <w:rFonts w:asciiTheme="minorHAnsi" w:hAnsiTheme="minorHAnsi" w:cstheme="minorHAnsi"/>
          <w:b/>
          <w:bCs/>
          <w:color w:val="5161FC" w:themeColor="accent1"/>
          <w:sz w:val="20"/>
          <w:szCs w:val="20"/>
        </w:rPr>
      </w:pPr>
      <w:r w:rsidRPr="00030C9C">
        <w:rPr>
          <w:rFonts w:asciiTheme="minorHAnsi" w:hAnsiTheme="minorHAnsi" w:cstheme="minorHAnsi"/>
          <w:b/>
          <w:bCs/>
          <w:color w:val="5161FC" w:themeColor="accent1"/>
          <w:sz w:val="20"/>
          <w:szCs w:val="20"/>
        </w:rPr>
        <w:t>Welcome</w:t>
      </w:r>
    </w:p>
    <w:p w14:paraId="40736385" w14:textId="7C6D0639" w:rsidR="00404D25" w:rsidRPr="00030C9C" w:rsidRDefault="00611347" w:rsidP="003947C5">
      <w:pPr>
        <w:pStyle w:val="MHHSBody"/>
        <w:jc w:val="both"/>
        <w:rPr>
          <w:rFonts w:asciiTheme="minorHAnsi" w:hAnsiTheme="minorHAnsi" w:cstheme="minorHAnsi"/>
          <w:sz w:val="20"/>
          <w:szCs w:val="20"/>
        </w:rPr>
      </w:pPr>
      <w:r w:rsidRPr="00030C9C">
        <w:rPr>
          <w:rFonts w:asciiTheme="minorHAnsi" w:hAnsiTheme="minorHAnsi" w:cstheme="minorHAnsi"/>
          <w:sz w:val="20"/>
          <w:szCs w:val="20"/>
        </w:rPr>
        <w:t xml:space="preserve">The Chair </w:t>
      </w:r>
      <w:r w:rsidR="00823634" w:rsidRPr="00030C9C">
        <w:rPr>
          <w:rFonts w:asciiTheme="minorHAnsi" w:hAnsiTheme="minorHAnsi" w:cstheme="minorHAnsi"/>
          <w:sz w:val="20"/>
          <w:szCs w:val="20"/>
        </w:rPr>
        <w:t xml:space="preserve">welcomed attendees </w:t>
      </w:r>
      <w:r w:rsidR="00795382" w:rsidRPr="00030C9C">
        <w:rPr>
          <w:rFonts w:asciiTheme="minorHAnsi" w:hAnsiTheme="minorHAnsi" w:cstheme="minorHAnsi"/>
          <w:sz w:val="20"/>
          <w:szCs w:val="20"/>
        </w:rPr>
        <w:t>to the meeting</w:t>
      </w:r>
      <w:r w:rsidR="000B7A48" w:rsidRPr="00030C9C">
        <w:rPr>
          <w:rFonts w:asciiTheme="minorHAnsi" w:hAnsiTheme="minorHAnsi" w:cstheme="minorHAnsi"/>
          <w:sz w:val="20"/>
          <w:szCs w:val="20"/>
        </w:rPr>
        <w:t xml:space="preserve"> and outlined the </w:t>
      </w:r>
      <w:r w:rsidR="00923924" w:rsidRPr="00030C9C">
        <w:rPr>
          <w:rFonts w:asciiTheme="minorHAnsi" w:hAnsiTheme="minorHAnsi" w:cstheme="minorHAnsi"/>
          <w:sz w:val="20"/>
          <w:szCs w:val="20"/>
        </w:rPr>
        <w:t xml:space="preserve">meeting </w:t>
      </w:r>
      <w:r w:rsidR="000B7A48" w:rsidRPr="00030C9C">
        <w:rPr>
          <w:rFonts w:asciiTheme="minorHAnsi" w:hAnsiTheme="minorHAnsi" w:cstheme="minorHAnsi"/>
          <w:sz w:val="20"/>
          <w:szCs w:val="20"/>
        </w:rPr>
        <w:t>agenda.</w:t>
      </w:r>
      <w:r w:rsidR="009751C4">
        <w:rPr>
          <w:rFonts w:asciiTheme="minorHAnsi" w:hAnsiTheme="minorHAnsi" w:cstheme="minorHAnsi"/>
          <w:sz w:val="20"/>
          <w:szCs w:val="20"/>
        </w:rPr>
        <w:t xml:space="preserve"> The Ch</w:t>
      </w:r>
      <w:r w:rsidR="000A4723">
        <w:rPr>
          <w:rFonts w:asciiTheme="minorHAnsi" w:hAnsiTheme="minorHAnsi" w:cstheme="minorHAnsi"/>
          <w:sz w:val="20"/>
          <w:szCs w:val="20"/>
        </w:rPr>
        <w:t>air introduced CF as the new Consumer Representative and welcomed them to the group</w:t>
      </w:r>
    </w:p>
    <w:p w14:paraId="755301EB" w14:textId="5A4E77E9" w:rsidR="006E1DBA" w:rsidRPr="00030C9C" w:rsidRDefault="00F33635" w:rsidP="003947C5">
      <w:pPr>
        <w:pStyle w:val="MHHSBody"/>
        <w:numPr>
          <w:ilvl w:val="0"/>
          <w:numId w:val="2"/>
        </w:numPr>
        <w:spacing w:before="240"/>
        <w:jc w:val="both"/>
        <w:rPr>
          <w:rFonts w:asciiTheme="minorHAnsi" w:hAnsiTheme="minorHAnsi" w:cstheme="minorHAnsi"/>
          <w:b/>
          <w:bCs/>
          <w:color w:val="5161FC" w:themeColor="accent1"/>
          <w:sz w:val="20"/>
          <w:szCs w:val="20"/>
        </w:rPr>
      </w:pPr>
      <w:r w:rsidRPr="00030C9C">
        <w:rPr>
          <w:rFonts w:asciiTheme="minorHAnsi" w:hAnsiTheme="minorHAnsi" w:cstheme="minorHAnsi"/>
          <w:b/>
          <w:bCs/>
          <w:color w:val="5161FC" w:themeColor="accent1"/>
          <w:sz w:val="20"/>
          <w:szCs w:val="20"/>
          <w:lang w:val="en-US"/>
        </w:rPr>
        <w:t>Minutes</w:t>
      </w:r>
      <w:r w:rsidRPr="00030C9C">
        <w:rPr>
          <w:rFonts w:asciiTheme="minorHAnsi" w:hAnsiTheme="minorHAnsi" w:cstheme="minorHAnsi"/>
          <w:b/>
          <w:bCs/>
          <w:color w:val="5161FC" w:themeColor="accent1"/>
          <w:sz w:val="20"/>
          <w:szCs w:val="20"/>
        </w:rPr>
        <w:t xml:space="preserve"> and Actions</w:t>
      </w:r>
    </w:p>
    <w:p w14:paraId="5CBC18CF" w14:textId="49D35AD1" w:rsidR="00451BDB" w:rsidRPr="00323737" w:rsidRDefault="00451BDB" w:rsidP="003947C5">
      <w:pPr>
        <w:pStyle w:val="MHHSBody"/>
        <w:spacing w:before="240"/>
        <w:jc w:val="both"/>
        <w:rPr>
          <w:rFonts w:asciiTheme="minorHAnsi" w:hAnsiTheme="minorHAnsi" w:cstheme="minorHAnsi"/>
          <w:color w:val="041425" w:themeColor="text1"/>
          <w:sz w:val="20"/>
          <w:szCs w:val="20"/>
        </w:rPr>
      </w:pPr>
      <w:r w:rsidRPr="00030C9C">
        <w:rPr>
          <w:rFonts w:asciiTheme="minorHAnsi" w:hAnsiTheme="minorHAnsi" w:cstheme="minorHAnsi"/>
          <w:color w:val="041425" w:themeColor="text1"/>
          <w:sz w:val="20"/>
          <w:szCs w:val="20"/>
        </w:rPr>
        <w:t xml:space="preserve">FM </w:t>
      </w:r>
      <w:r w:rsidRPr="00323737">
        <w:rPr>
          <w:rFonts w:asciiTheme="minorHAnsi" w:hAnsiTheme="minorHAnsi" w:cstheme="minorHAnsi"/>
          <w:color w:val="041425" w:themeColor="text1"/>
          <w:sz w:val="20"/>
          <w:szCs w:val="20"/>
        </w:rPr>
        <w:t>noted a change</w:t>
      </w:r>
      <w:r w:rsidR="00AE057F">
        <w:rPr>
          <w:rFonts w:asciiTheme="minorHAnsi" w:hAnsiTheme="minorHAnsi" w:cstheme="minorHAnsi"/>
          <w:color w:val="041425" w:themeColor="text1"/>
          <w:sz w:val="20"/>
          <w:szCs w:val="20"/>
        </w:rPr>
        <w:t>-</w:t>
      </w:r>
      <w:r w:rsidRPr="00323737">
        <w:rPr>
          <w:rFonts w:asciiTheme="minorHAnsi" w:hAnsiTheme="minorHAnsi" w:cstheme="minorHAnsi"/>
          <w:color w:val="041425" w:themeColor="text1"/>
          <w:sz w:val="20"/>
          <w:szCs w:val="20"/>
        </w:rPr>
        <w:t xml:space="preserve">marked version of the minutes </w:t>
      </w:r>
      <w:r w:rsidR="00B23BE6" w:rsidRPr="00323737">
        <w:rPr>
          <w:rFonts w:asciiTheme="minorHAnsi" w:hAnsiTheme="minorHAnsi" w:cstheme="minorHAnsi"/>
          <w:color w:val="041425" w:themeColor="text1"/>
          <w:sz w:val="20"/>
          <w:szCs w:val="20"/>
        </w:rPr>
        <w:t>of the meeting held 2</w:t>
      </w:r>
      <w:r w:rsidR="00E0072F">
        <w:rPr>
          <w:rFonts w:asciiTheme="minorHAnsi" w:hAnsiTheme="minorHAnsi" w:cstheme="minorHAnsi"/>
          <w:color w:val="041425" w:themeColor="text1"/>
          <w:sz w:val="20"/>
          <w:szCs w:val="20"/>
        </w:rPr>
        <w:t>7</w:t>
      </w:r>
      <w:r w:rsidR="00B23BE6" w:rsidRPr="00323737">
        <w:rPr>
          <w:rFonts w:asciiTheme="minorHAnsi" w:hAnsiTheme="minorHAnsi" w:cstheme="minorHAnsi"/>
          <w:color w:val="041425" w:themeColor="text1"/>
          <w:sz w:val="20"/>
          <w:szCs w:val="20"/>
        </w:rPr>
        <w:t xml:space="preserve"> </w:t>
      </w:r>
      <w:r w:rsidR="00E0072F">
        <w:rPr>
          <w:rFonts w:asciiTheme="minorHAnsi" w:hAnsiTheme="minorHAnsi" w:cstheme="minorHAnsi"/>
          <w:color w:val="041425" w:themeColor="text1"/>
          <w:sz w:val="20"/>
          <w:szCs w:val="20"/>
        </w:rPr>
        <w:t>October 2022</w:t>
      </w:r>
      <w:r w:rsidR="00B23BE6" w:rsidRPr="00323737">
        <w:rPr>
          <w:rFonts w:asciiTheme="minorHAnsi" w:hAnsiTheme="minorHAnsi" w:cstheme="minorHAnsi"/>
          <w:color w:val="041425" w:themeColor="text1"/>
          <w:sz w:val="20"/>
          <w:szCs w:val="20"/>
        </w:rPr>
        <w:t xml:space="preserve"> </w:t>
      </w:r>
      <w:r w:rsidRPr="00323737">
        <w:rPr>
          <w:rFonts w:asciiTheme="minorHAnsi" w:hAnsiTheme="minorHAnsi" w:cstheme="minorHAnsi"/>
          <w:color w:val="041425" w:themeColor="text1"/>
          <w:sz w:val="20"/>
          <w:szCs w:val="20"/>
        </w:rPr>
        <w:t>with updates from RECCo</w:t>
      </w:r>
      <w:r w:rsidR="00B23BE6" w:rsidRPr="00323737">
        <w:rPr>
          <w:rFonts w:asciiTheme="minorHAnsi" w:hAnsiTheme="minorHAnsi" w:cstheme="minorHAnsi"/>
          <w:color w:val="041425" w:themeColor="text1"/>
          <w:sz w:val="20"/>
          <w:szCs w:val="20"/>
        </w:rPr>
        <w:t xml:space="preserve"> had been shared with the meeting papers.</w:t>
      </w:r>
      <w:r w:rsidR="00E0072F">
        <w:rPr>
          <w:rFonts w:asciiTheme="minorHAnsi" w:hAnsiTheme="minorHAnsi" w:cstheme="minorHAnsi"/>
          <w:color w:val="041425" w:themeColor="text1"/>
          <w:sz w:val="20"/>
          <w:szCs w:val="20"/>
        </w:rPr>
        <w:t xml:space="preserve"> The CCAG approved the </w:t>
      </w:r>
      <w:r w:rsidR="00C645FD">
        <w:rPr>
          <w:rFonts w:asciiTheme="minorHAnsi" w:hAnsiTheme="minorHAnsi" w:cstheme="minorHAnsi"/>
          <w:color w:val="041425" w:themeColor="text1"/>
          <w:sz w:val="20"/>
          <w:szCs w:val="20"/>
        </w:rPr>
        <w:t xml:space="preserve">amended </w:t>
      </w:r>
      <w:r w:rsidR="00E0072F">
        <w:rPr>
          <w:rFonts w:asciiTheme="minorHAnsi" w:hAnsiTheme="minorHAnsi" w:cstheme="minorHAnsi"/>
          <w:color w:val="041425" w:themeColor="text1"/>
          <w:sz w:val="20"/>
          <w:szCs w:val="20"/>
        </w:rPr>
        <w:t>minutes as final.</w:t>
      </w:r>
    </w:p>
    <w:p w14:paraId="3AF250E8" w14:textId="40A46317" w:rsidR="00984D25" w:rsidRPr="00323737" w:rsidRDefault="00984D25" w:rsidP="003947C5">
      <w:pPr>
        <w:pStyle w:val="MHHSBody"/>
        <w:pBdr>
          <w:top w:val="single" w:sz="4" w:space="1" w:color="auto"/>
          <w:left w:val="single" w:sz="4" w:space="4" w:color="auto"/>
          <w:bottom w:val="single" w:sz="4" w:space="1" w:color="auto"/>
          <w:right w:val="single" w:sz="4" w:space="4" w:color="auto"/>
        </w:pBdr>
        <w:spacing w:before="120"/>
        <w:jc w:val="both"/>
        <w:rPr>
          <w:rFonts w:asciiTheme="minorHAnsi" w:hAnsiTheme="minorHAnsi" w:cstheme="minorHAnsi"/>
          <w:b/>
          <w:bCs/>
          <w:color w:val="041425" w:themeColor="text1"/>
          <w:sz w:val="20"/>
          <w:szCs w:val="20"/>
        </w:rPr>
      </w:pPr>
      <w:r w:rsidRPr="00323737">
        <w:rPr>
          <w:rFonts w:asciiTheme="minorHAnsi" w:hAnsiTheme="minorHAnsi" w:cstheme="minorHAnsi"/>
          <w:b/>
          <w:bCs/>
          <w:color w:val="041425" w:themeColor="text1"/>
          <w:sz w:val="20"/>
          <w:szCs w:val="20"/>
        </w:rPr>
        <w:t>CCAG-DEC</w:t>
      </w:r>
      <w:r w:rsidR="00735F97" w:rsidRPr="00323737">
        <w:rPr>
          <w:rFonts w:asciiTheme="minorHAnsi" w:hAnsiTheme="minorHAnsi" w:cstheme="minorHAnsi"/>
          <w:b/>
          <w:bCs/>
          <w:color w:val="041425" w:themeColor="text1"/>
          <w:sz w:val="20"/>
          <w:szCs w:val="20"/>
        </w:rPr>
        <w:t>21</w:t>
      </w:r>
      <w:r w:rsidRPr="00323737">
        <w:rPr>
          <w:rFonts w:asciiTheme="minorHAnsi" w:hAnsiTheme="minorHAnsi" w:cstheme="minorHAnsi"/>
          <w:b/>
          <w:bCs/>
          <w:color w:val="041425" w:themeColor="text1"/>
          <w:sz w:val="20"/>
          <w:szCs w:val="20"/>
        </w:rPr>
        <w:t xml:space="preserve">: </w:t>
      </w:r>
      <w:r w:rsidR="00C645FD">
        <w:rPr>
          <w:rFonts w:asciiTheme="minorHAnsi" w:hAnsiTheme="minorHAnsi" w:cstheme="minorHAnsi"/>
          <w:b/>
          <w:bCs/>
          <w:color w:val="041425" w:themeColor="text1"/>
          <w:sz w:val="20"/>
          <w:szCs w:val="20"/>
        </w:rPr>
        <w:t>Amended m</w:t>
      </w:r>
      <w:r w:rsidR="00735F97" w:rsidRPr="00323737">
        <w:rPr>
          <w:rFonts w:asciiTheme="minorHAnsi" w:hAnsiTheme="minorHAnsi" w:cstheme="minorHAnsi"/>
          <w:b/>
          <w:bCs/>
          <w:color w:val="041425" w:themeColor="text1"/>
          <w:sz w:val="20"/>
          <w:szCs w:val="20"/>
        </w:rPr>
        <w:t xml:space="preserve">inutes of CCAG </w:t>
      </w:r>
      <w:r w:rsidR="00735F97" w:rsidRPr="00C645FD">
        <w:rPr>
          <w:rFonts w:asciiTheme="minorHAnsi" w:hAnsiTheme="minorHAnsi" w:cstheme="minorHAnsi"/>
          <w:b/>
          <w:bCs/>
          <w:color w:val="041425" w:themeColor="text1"/>
          <w:sz w:val="20"/>
          <w:szCs w:val="20"/>
        </w:rPr>
        <w:t xml:space="preserve">meeting held 26 </w:t>
      </w:r>
      <w:r w:rsidR="00C645FD" w:rsidRPr="00C645FD">
        <w:rPr>
          <w:rFonts w:asciiTheme="minorHAnsi" w:hAnsiTheme="minorHAnsi" w:cstheme="minorHAnsi"/>
          <w:b/>
          <w:bCs/>
          <w:color w:val="041425" w:themeColor="text1"/>
          <w:sz w:val="20"/>
          <w:szCs w:val="20"/>
        </w:rPr>
        <w:t xml:space="preserve">October </w:t>
      </w:r>
      <w:r w:rsidR="00735F97" w:rsidRPr="00C645FD">
        <w:rPr>
          <w:rFonts w:asciiTheme="minorHAnsi" w:hAnsiTheme="minorHAnsi" w:cstheme="minorHAnsi"/>
          <w:b/>
          <w:bCs/>
          <w:color w:val="041425" w:themeColor="text1"/>
          <w:sz w:val="20"/>
          <w:szCs w:val="20"/>
        </w:rPr>
        <w:t>2022</w:t>
      </w:r>
      <w:r w:rsidR="00735F97" w:rsidRPr="00323737">
        <w:rPr>
          <w:rFonts w:asciiTheme="minorHAnsi" w:hAnsiTheme="minorHAnsi" w:cstheme="minorHAnsi"/>
          <w:b/>
          <w:bCs/>
          <w:color w:val="041425" w:themeColor="text1"/>
          <w:sz w:val="20"/>
          <w:szCs w:val="20"/>
        </w:rPr>
        <w:t xml:space="preserve"> approved</w:t>
      </w:r>
    </w:p>
    <w:p w14:paraId="2B5CD83F" w14:textId="19521940" w:rsidR="00F7270C" w:rsidRPr="006F1B81" w:rsidRDefault="00CF02DC" w:rsidP="003947C5">
      <w:pPr>
        <w:pStyle w:val="MHHSBody"/>
        <w:jc w:val="both"/>
        <w:rPr>
          <w:rFonts w:asciiTheme="minorHAnsi" w:hAnsiTheme="minorHAnsi" w:cstheme="minorHAnsi"/>
          <w:color w:val="041425" w:themeColor="text1"/>
          <w:sz w:val="20"/>
          <w:szCs w:val="20"/>
        </w:rPr>
      </w:pPr>
      <w:r w:rsidRPr="006F1B81">
        <w:rPr>
          <w:rFonts w:asciiTheme="minorHAnsi" w:hAnsiTheme="minorHAnsi" w:cstheme="minorHAnsi"/>
          <w:color w:val="041425" w:themeColor="text1"/>
          <w:sz w:val="20"/>
          <w:szCs w:val="20"/>
        </w:rPr>
        <w:t xml:space="preserve">FM provided an update on </w:t>
      </w:r>
      <w:r w:rsidR="00C645FD">
        <w:rPr>
          <w:rFonts w:asciiTheme="minorHAnsi" w:hAnsiTheme="minorHAnsi" w:cstheme="minorHAnsi"/>
          <w:color w:val="041425" w:themeColor="text1"/>
          <w:sz w:val="20"/>
          <w:szCs w:val="20"/>
        </w:rPr>
        <w:t>outstanding action</w:t>
      </w:r>
      <w:r w:rsidRPr="006F1B81">
        <w:rPr>
          <w:rFonts w:asciiTheme="minorHAnsi" w:hAnsiTheme="minorHAnsi" w:cstheme="minorHAnsi"/>
          <w:color w:val="041425" w:themeColor="text1"/>
          <w:sz w:val="20"/>
          <w:szCs w:val="20"/>
        </w:rPr>
        <w:t>.</w:t>
      </w:r>
      <w:r w:rsidR="008823B7" w:rsidRPr="006F1B81">
        <w:rPr>
          <w:rFonts w:asciiTheme="minorHAnsi" w:hAnsiTheme="minorHAnsi" w:cstheme="minorHAnsi"/>
          <w:color w:val="041425" w:themeColor="text1"/>
          <w:sz w:val="20"/>
          <w:szCs w:val="20"/>
        </w:rPr>
        <w:t xml:space="preserve"> </w:t>
      </w:r>
      <w:r w:rsidR="0076538D">
        <w:rPr>
          <w:rFonts w:asciiTheme="minorHAnsi" w:hAnsiTheme="minorHAnsi" w:cstheme="minorHAnsi"/>
          <w:color w:val="041425" w:themeColor="text1"/>
          <w:sz w:val="20"/>
          <w:szCs w:val="20"/>
        </w:rPr>
        <w:t>F</w:t>
      </w:r>
      <w:r w:rsidR="000D0B96">
        <w:rPr>
          <w:rFonts w:asciiTheme="minorHAnsi" w:hAnsiTheme="minorHAnsi" w:cstheme="minorHAnsi"/>
          <w:color w:val="041425" w:themeColor="text1"/>
          <w:sz w:val="20"/>
          <w:szCs w:val="20"/>
        </w:rPr>
        <w:t xml:space="preserve">ull action wording can be found within the </w:t>
      </w:r>
      <w:hyperlink r:id="rId11" w:history="1">
        <w:r w:rsidR="000C000C" w:rsidRPr="00596BCA">
          <w:rPr>
            <w:rStyle w:val="Hyperlink"/>
            <w:rFonts w:asciiTheme="minorHAnsi" w:hAnsiTheme="minorHAnsi" w:cstheme="minorHAnsi"/>
            <w:sz w:val="20"/>
            <w:szCs w:val="20"/>
          </w:rPr>
          <w:t>CCAG meeting papers</w:t>
        </w:r>
      </w:hyperlink>
      <w:r w:rsidR="000D0B96">
        <w:rPr>
          <w:rFonts w:asciiTheme="minorHAnsi" w:hAnsiTheme="minorHAnsi" w:cstheme="minorHAnsi"/>
          <w:color w:val="041425" w:themeColor="text1"/>
          <w:sz w:val="20"/>
          <w:szCs w:val="20"/>
        </w:rPr>
        <w:t>.</w:t>
      </w:r>
    </w:p>
    <w:p w14:paraId="2D547361" w14:textId="4684266C" w:rsidR="00EB4505" w:rsidRDefault="002D03E9" w:rsidP="003947C5">
      <w:pPr>
        <w:pStyle w:val="MHHSBody"/>
        <w:jc w:val="both"/>
        <w:rPr>
          <w:rFonts w:asciiTheme="minorHAnsi" w:hAnsiTheme="minorHAnsi" w:cstheme="minorHAnsi"/>
          <w:b/>
          <w:bCs/>
          <w:color w:val="041425" w:themeColor="text1"/>
          <w:sz w:val="20"/>
          <w:szCs w:val="20"/>
        </w:rPr>
      </w:pPr>
      <w:r>
        <w:rPr>
          <w:rFonts w:asciiTheme="minorHAnsi" w:hAnsiTheme="minorHAnsi" w:cstheme="minorHAnsi"/>
          <w:b/>
          <w:bCs/>
          <w:color w:val="041425" w:themeColor="text1"/>
          <w:sz w:val="20"/>
          <w:szCs w:val="20"/>
        </w:rPr>
        <w:t xml:space="preserve">CCAG08-06: </w:t>
      </w:r>
      <w:r w:rsidR="00BD2B6C">
        <w:rPr>
          <w:rFonts w:asciiTheme="minorHAnsi" w:hAnsiTheme="minorHAnsi" w:cstheme="minorHAnsi"/>
          <w:color w:val="041425" w:themeColor="text1"/>
          <w:sz w:val="20"/>
          <w:szCs w:val="20"/>
        </w:rPr>
        <w:t xml:space="preserve">It was noted this action would be discussed under </w:t>
      </w:r>
      <w:r w:rsidRPr="00A64776">
        <w:rPr>
          <w:rFonts w:asciiTheme="minorHAnsi" w:hAnsiTheme="minorHAnsi" w:cstheme="minorHAnsi"/>
          <w:color w:val="041425" w:themeColor="text1"/>
          <w:sz w:val="20"/>
          <w:szCs w:val="20"/>
        </w:rPr>
        <w:t>agenda item 5</w:t>
      </w:r>
      <w:r w:rsidR="00A64776" w:rsidRPr="00A64776">
        <w:rPr>
          <w:rFonts w:asciiTheme="minorHAnsi" w:hAnsiTheme="minorHAnsi" w:cstheme="minorHAnsi"/>
          <w:color w:val="041425" w:themeColor="text1"/>
          <w:sz w:val="20"/>
          <w:szCs w:val="20"/>
        </w:rPr>
        <w:t>. Action closed.</w:t>
      </w:r>
    </w:p>
    <w:p w14:paraId="5DAD6791" w14:textId="68A4588A" w:rsidR="002D03E9" w:rsidRDefault="002D03E9" w:rsidP="003947C5">
      <w:pPr>
        <w:pStyle w:val="MHHSBody"/>
        <w:jc w:val="both"/>
        <w:rPr>
          <w:rFonts w:asciiTheme="minorHAnsi" w:hAnsiTheme="minorHAnsi" w:cstheme="minorHAnsi"/>
          <w:b/>
          <w:bCs/>
          <w:color w:val="041425" w:themeColor="text1"/>
          <w:sz w:val="20"/>
          <w:szCs w:val="20"/>
        </w:rPr>
      </w:pPr>
      <w:r>
        <w:rPr>
          <w:rFonts w:asciiTheme="minorHAnsi" w:hAnsiTheme="minorHAnsi" w:cstheme="minorHAnsi"/>
          <w:b/>
          <w:bCs/>
          <w:color w:val="041425" w:themeColor="text1"/>
          <w:sz w:val="20"/>
          <w:szCs w:val="20"/>
        </w:rPr>
        <w:t>CCAG08-08:</w:t>
      </w:r>
      <w:r w:rsidR="00E97D09">
        <w:rPr>
          <w:rFonts w:asciiTheme="minorHAnsi" w:hAnsiTheme="minorHAnsi" w:cstheme="minorHAnsi"/>
          <w:b/>
          <w:bCs/>
          <w:color w:val="041425" w:themeColor="text1"/>
          <w:sz w:val="20"/>
          <w:szCs w:val="20"/>
        </w:rPr>
        <w:t xml:space="preserve"> </w:t>
      </w:r>
      <w:r w:rsidR="00E97D09" w:rsidRPr="00EF7B8C">
        <w:rPr>
          <w:rFonts w:asciiTheme="minorHAnsi" w:hAnsiTheme="minorHAnsi" w:cstheme="minorHAnsi"/>
          <w:color w:val="041425" w:themeColor="text1"/>
          <w:sz w:val="20"/>
          <w:szCs w:val="20"/>
        </w:rPr>
        <w:t>SJ</w:t>
      </w:r>
      <w:r w:rsidR="00731978" w:rsidRPr="00EF7B8C">
        <w:rPr>
          <w:rFonts w:asciiTheme="minorHAnsi" w:hAnsiTheme="minorHAnsi" w:cstheme="minorHAnsi"/>
          <w:color w:val="041425" w:themeColor="text1"/>
          <w:sz w:val="20"/>
          <w:szCs w:val="20"/>
        </w:rPr>
        <w:t xml:space="preserve"> not</w:t>
      </w:r>
      <w:r w:rsidR="003A5EEA" w:rsidRPr="00EF7B8C">
        <w:rPr>
          <w:rFonts w:asciiTheme="minorHAnsi" w:hAnsiTheme="minorHAnsi" w:cstheme="minorHAnsi"/>
          <w:color w:val="041425" w:themeColor="text1"/>
          <w:sz w:val="20"/>
          <w:szCs w:val="20"/>
        </w:rPr>
        <w:t>ed this</w:t>
      </w:r>
      <w:r w:rsidR="00731978" w:rsidRPr="00EF7B8C">
        <w:rPr>
          <w:rFonts w:asciiTheme="minorHAnsi" w:hAnsiTheme="minorHAnsi" w:cstheme="minorHAnsi"/>
          <w:color w:val="041425" w:themeColor="text1"/>
          <w:sz w:val="20"/>
          <w:szCs w:val="20"/>
        </w:rPr>
        <w:t xml:space="preserve"> action </w:t>
      </w:r>
      <w:r w:rsidR="003A5EEA" w:rsidRPr="00EF7B8C">
        <w:rPr>
          <w:rFonts w:asciiTheme="minorHAnsi" w:hAnsiTheme="minorHAnsi" w:cstheme="minorHAnsi"/>
          <w:color w:val="041425" w:themeColor="text1"/>
          <w:sz w:val="20"/>
          <w:szCs w:val="20"/>
        </w:rPr>
        <w:t>relates to matter</w:t>
      </w:r>
      <w:r w:rsidR="00731978" w:rsidRPr="00EF7B8C">
        <w:rPr>
          <w:rFonts w:asciiTheme="minorHAnsi" w:hAnsiTheme="minorHAnsi" w:cstheme="minorHAnsi"/>
          <w:color w:val="041425" w:themeColor="text1"/>
          <w:sz w:val="20"/>
          <w:szCs w:val="20"/>
        </w:rPr>
        <w:t xml:space="preserve"> which </w:t>
      </w:r>
      <w:r w:rsidR="00EF7B8C" w:rsidRPr="00EF7B8C">
        <w:rPr>
          <w:rFonts w:asciiTheme="minorHAnsi" w:hAnsiTheme="minorHAnsi" w:cstheme="minorHAnsi"/>
          <w:color w:val="041425" w:themeColor="text1"/>
          <w:sz w:val="20"/>
          <w:szCs w:val="20"/>
        </w:rPr>
        <w:t>cannot</w:t>
      </w:r>
      <w:r w:rsidR="00731978" w:rsidRPr="00EF7B8C">
        <w:rPr>
          <w:rFonts w:asciiTheme="minorHAnsi" w:hAnsiTheme="minorHAnsi" w:cstheme="minorHAnsi"/>
          <w:color w:val="041425" w:themeColor="text1"/>
          <w:sz w:val="20"/>
          <w:szCs w:val="20"/>
        </w:rPr>
        <w:t xml:space="preserve"> </w:t>
      </w:r>
      <w:r w:rsidR="003A5EEA" w:rsidRPr="00EF7B8C">
        <w:rPr>
          <w:rFonts w:asciiTheme="minorHAnsi" w:hAnsiTheme="minorHAnsi" w:cstheme="minorHAnsi"/>
          <w:color w:val="041425" w:themeColor="text1"/>
          <w:sz w:val="20"/>
          <w:szCs w:val="20"/>
        </w:rPr>
        <w:t xml:space="preserve">necessarily </w:t>
      </w:r>
      <w:r w:rsidR="00731978" w:rsidRPr="00EF7B8C">
        <w:rPr>
          <w:rFonts w:asciiTheme="minorHAnsi" w:hAnsiTheme="minorHAnsi" w:cstheme="minorHAnsi"/>
          <w:color w:val="041425" w:themeColor="text1"/>
          <w:sz w:val="20"/>
          <w:szCs w:val="20"/>
        </w:rPr>
        <w:t>be drawn</w:t>
      </w:r>
      <w:r w:rsidR="003A5EEA" w:rsidRPr="00EF7B8C">
        <w:rPr>
          <w:rFonts w:asciiTheme="minorHAnsi" w:hAnsiTheme="minorHAnsi" w:cstheme="minorHAnsi"/>
          <w:color w:val="041425" w:themeColor="text1"/>
          <w:sz w:val="20"/>
          <w:szCs w:val="20"/>
        </w:rPr>
        <w:t xml:space="preserve"> </w:t>
      </w:r>
      <w:r w:rsidR="00731978" w:rsidRPr="00EF7B8C">
        <w:rPr>
          <w:rFonts w:asciiTheme="minorHAnsi" w:hAnsiTheme="minorHAnsi" w:cstheme="minorHAnsi"/>
          <w:color w:val="041425" w:themeColor="text1"/>
          <w:sz w:val="20"/>
          <w:szCs w:val="20"/>
        </w:rPr>
        <w:t xml:space="preserve">out of </w:t>
      </w:r>
      <w:r w:rsidR="003A5EEA" w:rsidRPr="00EF7B8C">
        <w:rPr>
          <w:rFonts w:asciiTheme="minorHAnsi" w:hAnsiTheme="minorHAnsi" w:cstheme="minorHAnsi"/>
          <w:color w:val="041425" w:themeColor="text1"/>
          <w:sz w:val="20"/>
          <w:szCs w:val="20"/>
        </w:rPr>
        <w:t>the MHHS D</w:t>
      </w:r>
      <w:r w:rsidR="00731978" w:rsidRPr="00EF7B8C">
        <w:rPr>
          <w:rFonts w:asciiTheme="minorHAnsi" w:hAnsiTheme="minorHAnsi" w:cstheme="minorHAnsi"/>
          <w:color w:val="041425" w:themeColor="text1"/>
          <w:sz w:val="20"/>
          <w:szCs w:val="20"/>
        </w:rPr>
        <w:t xml:space="preserve">esign </w:t>
      </w:r>
      <w:r w:rsidR="003A5EEA" w:rsidRPr="00EF7B8C">
        <w:rPr>
          <w:rFonts w:asciiTheme="minorHAnsi" w:hAnsiTheme="minorHAnsi" w:cstheme="minorHAnsi"/>
          <w:color w:val="041425" w:themeColor="text1"/>
          <w:sz w:val="20"/>
          <w:szCs w:val="20"/>
        </w:rPr>
        <w:t>Ba</w:t>
      </w:r>
      <w:r w:rsidR="00731978" w:rsidRPr="00EF7B8C">
        <w:rPr>
          <w:rFonts w:asciiTheme="minorHAnsi" w:hAnsiTheme="minorHAnsi" w:cstheme="minorHAnsi"/>
          <w:color w:val="041425" w:themeColor="text1"/>
          <w:sz w:val="20"/>
          <w:szCs w:val="20"/>
        </w:rPr>
        <w:t>selin</w:t>
      </w:r>
      <w:r w:rsidR="003A5EEA" w:rsidRPr="00EF7B8C">
        <w:rPr>
          <w:rFonts w:asciiTheme="minorHAnsi" w:hAnsiTheme="minorHAnsi" w:cstheme="minorHAnsi"/>
          <w:color w:val="041425" w:themeColor="text1"/>
          <w:sz w:val="20"/>
          <w:szCs w:val="20"/>
        </w:rPr>
        <w:t>e</w:t>
      </w:r>
      <w:r w:rsidR="00731978" w:rsidRPr="00EF7B8C">
        <w:rPr>
          <w:rFonts w:asciiTheme="minorHAnsi" w:hAnsiTheme="minorHAnsi" w:cstheme="minorHAnsi"/>
          <w:color w:val="041425" w:themeColor="text1"/>
          <w:sz w:val="20"/>
          <w:szCs w:val="20"/>
        </w:rPr>
        <w:t>. AM wonder</w:t>
      </w:r>
      <w:r w:rsidR="00530C72" w:rsidRPr="00EF7B8C">
        <w:rPr>
          <w:rFonts w:asciiTheme="minorHAnsi" w:hAnsiTheme="minorHAnsi" w:cstheme="minorHAnsi"/>
          <w:color w:val="041425" w:themeColor="text1"/>
          <w:sz w:val="20"/>
          <w:szCs w:val="20"/>
        </w:rPr>
        <w:t xml:space="preserve">ed whether the examples </w:t>
      </w:r>
      <w:r w:rsidR="00EF7B8C" w:rsidRPr="00EF7B8C">
        <w:rPr>
          <w:rFonts w:asciiTheme="minorHAnsi" w:hAnsiTheme="minorHAnsi" w:cstheme="minorHAnsi"/>
          <w:color w:val="041425" w:themeColor="text1"/>
          <w:sz w:val="20"/>
          <w:szCs w:val="20"/>
        </w:rPr>
        <w:t>given</w:t>
      </w:r>
      <w:r w:rsidR="00530C72" w:rsidRPr="00EF7B8C">
        <w:rPr>
          <w:rFonts w:asciiTheme="minorHAnsi" w:hAnsiTheme="minorHAnsi" w:cstheme="minorHAnsi"/>
          <w:color w:val="041425" w:themeColor="text1"/>
          <w:sz w:val="20"/>
          <w:szCs w:val="20"/>
        </w:rPr>
        <w:t xml:space="preserve"> in the action were incorrect.</w:t>
      </w:r>
      <w:r w:rsidR="001D1808" w:rsidRPr="00EF7B8C">
        <w:rPr>
          <w:rFonts w:asciiTheme="minorHAnsi" w:hAnsiTheme="minorHAnsi" w:cstheme="minorHAnsi"/>
          <w:color w:val="041425" w:themeColor="text1"/>
          <w:sz w:val="20"/>
          <w:szCs w:val="20"/>
        </w:rPr>
        <w:t xml:space="preserve"> The group agree</w:t>
      </w:r>
      <w:r w:rsidR="009F2AE5" w:rsidRPr="00EF7B8C">
        <w:rPr>
          <w:rFonts w:asciiTheme="minorHAnsi" w:hAnsiTheme="minorHAnsi" w:cstheme="minorHAnsi"/>
          <w:color w:val="041425" w:themeColor="text1"/>
          <w:sz w:val="20"/>
          <w:szCs w:val="20"/>
        </w:rPr>
        <w:t>d</w:t>
      </w:r>
      <w:r w:rsidR="001D1808" w:rsidRPr="00EF7B8C">
        <w:rPr>
          <w:rFonts w:asciiTheme="minorHAnsi" w:hAnsiTheme="minorHAnsi" w:cstheme="minorHAnsi"/>
          <w:color w:val="041425" w:themeColor="text1"/>
          <w:sz w:val="20"/>
          <w:szCs w:val="20"/>
        </w:rPr>
        <w:t xml:space="preserve"> that Programme Change Request (CR) 12 </w:t>
      </w:r>
      <w:r w:rsidR="009F2AE5" w:rsidRPr="00EF7B8C">
        <w:rPr>
          <w:rFonts w:asciiTheme="minorHAnsi" w:hAnsiTheme="minorHAnsi" w:cstheme="minorHAnsi"/>
          <w:color w:val="041425" w:themeColor="text1"/>
          <w:sz w:val="20"/>
          <w:szCs w:val="20"/>
        </w:rPr>
        <w:t xml:space="preserve">may bring matter such as this within the purview of CCAG-led code drafting </w:t>
      </w:r>
      <w:r w:rsidR="00EF7B8C" w:rsidRPr="00EF7B8C">
        <w:rPr>
          <w:rFonts w:asciiTheme="minorHAnsi" w:hAnsiTheme="minorHAnsi" w:cstheme="minorHAnsi"/>
          <w:color w:val="041425" w:themeColor="text1"/>
          <w:sz w:val="20"/>
          <w:szCs w:val="20"/>
        </w:rPr>
        <w:t>activities</w:t>
      </w:r>
      <w:r w:rsidR="009F2AE5" w:rsidRPr="00EF7B8C">
        <w:rPr>
          <w:rFonts w:asciiTheme="minorHAnsi" w:hAnsiTheme="minorHAnsi" w:cstheme="minorHAnsi"/>
          <w:color w:val="041425" w:themeColor="text1"/>
          <w:sz w:val="20"/>
          <w:szCs w:val="20"/>
        </w:rPr>
        <w:t xml:space="preserve">, and the action </w:t>
      </w:r>
      <w:r w:rsidR="00EF7B8C" w:rsidRPr="00EF7B8C">
        <w:rPr>
          <w:rFonts w:asciiTheme="minorHAnsi" w:hAnsiTheme="minorHAnsi" w:cstheme="minorHAnsi"/>
          <w:color w:val="041425" w:themeColor="text1"/>
          <w:sz w:val="20"/>
          <w:szCs w:val="20"/>
        </w:rPr>
        <w:t>could be closed. Action closed.</w:t>
      </w:r>
    </w:p>
    <w:p w14:paraId="314B3306" w14:textId="055F5719" w:rsidR="00770347" w:rsidRDefault="00EF7B8C" w:rsidP="003947C5">
      <w:pPr>
        <w:pStyle w:val="MHHSBody"/>
        <w:jc w:val="both"/>
        <w:rPr>
          <w:rFonts w:asciiTheme="minorHAnsi" w:hAnsiTheme="minorHAnsi" w:cstheme="minorHAnsi"/>
          <w:b/>
          <w:bCs/>
          <w:color w:val="041425" w:themeColor="text1"/>
          <w:sz w:val="20"/>
          <w:szCs w:val="20"/>
        </w:rPr>
      </w:pPr>
      <w:r>
        <w:rPr>
          <w:rFonts w:asciiTheme="minorHAnsi" w:hAnsiTheme="minorHAnsi" w:cstheme="minorHAnsi"/>
          <w:b/>
          <w:bCs/>
          <w:color w:val="041425" w:themeColor="text1"/>
          <w:sz w:val="20"/>
          <w:szCs w:val="20"/>
        </w:rPr>
        <w:t xml:space="preserve">CCAG </w:t>
      </w:r>
      <w:r w:rsidR="00770347">
        <w:rPr>
          <w:rFonts w:asciiTheme="minorHAnsi" w:hAnsiTheme="minorHAnsi" w:cstheme="minorHAnsi"/>
          <w:b/>
          <w:bCs/>
          <w:color w:val="041425" w:themeColor="text1"/>
          <w:sz w:val="20"/>
          <w:szCs w:val="20"/>
        </w:rPr>
        <w:t>09-01</w:t>
      </w:r>
      <w:r>
        <w:rPr>
          <w:rFonts w:asciiTheme="minorHAnsi" w:hAnsiTheme="minorHAnsi" w:cstheme="minorHAnsi"/>
          <w:b/>
          <w:bCs/>
          <w:color w:val="041425" w:themeColor="text1"/>
          <w:sz w:val="20"/>
          <w:szCs w:val="20"/>
        </w:rPr>
        <w:t xml:space="preserve">: </w:t>
      </w:r>
      <w:r w:rsidR="00EE14F8" w:rsidRPr="00EF7B8C">
        <w:rPr>
          <w:rFonts w:asciiTheme="minorHAnsi" w:hAnsiTheme="minorHAnsi" w:cstheme="minorHAnsi"/>
          <w:color w:val="041425" w:themeColor="text1"/>
          <w:sz w:val="20"/>
          <w:szCs w:val="20"/>
        </w:rPr>
        <w:t>CH confirm</w:t>
      </w:r>
      <w:r w:rsidRPr="00EF7B8C">
        <w:rPr>
          <w:rFonts w:asciiTheme="minorHAnsi" w:hAnsiTheme="minorHAnsi" w:cstheme="minorHAnsi"/>
          <w:color w:val="041425" w:themeColor="text1"/>
          <w:sz w:val="20"/>
          <w:szCs w:val="20"/>
        </w:rPr>
        <w:t>ed a response had been received and the action could be</w:t>
      </w:r>
      <w:r w:rsidR="00EE14F8" w:rsidRPr="00EF7B8C">
        <w:rPr>
          <w:rFonts w:asciiTheme="minorHAnsi" w:hAnsiTheme="minorHAnsi" w:cstheme="minorHAnsi"/>
          <w:color w:val="041425" w:themeColor="text1"/>
          <w:sz w:val="20"/>
          <w:szCs w:val="20"/>
        </w:rPr>
        <w:t xml:space="preserve"> closed</w:t>
      </w:r>
      <w:r w:rsidRPr="00EF7B8C">
        <w:rPr>
          <w:rFonts w:asciiTheme="minorHAnsi" w:hAnsiTheme="minorHAnsi" w:cstheme="minorHAnsi"/>
          <w:color w:val="041425" w:themeColor="text1"/>
          <w:sz w:val="20"/>
          <w:szCs w:val="20"/>
        </w:rPr>
        <w:t>. Action closed.</w:t>
      </w:r>
    </w:p>
    <w:p w14:paraId="63485296" w14:textId="4A66BBDC" w:rsidR="00EE14F8" w:rsidRDefault="00EF7B8C" w:rsidP="003947C5">
      <w:pPr>
        <w:pStyle w:val="MHHSBody"/>
        <w:jc w:val="both"/>
        <w:rPr>
          <w:rFonts w:asciiTheme="minorHAnsi" w:hAnsiTheme="minorHAnsi" w:cstheme="minorHAnsi"/>
          <w:b/>
          <w:bCs/>
          <w:color w:val="041425" w:themeColor="text1"/>
          <w:sz w:val="20"/>
          <w:szCs w:val="20"/>
        </w:rPr>
      </w:pPr>
      <w:r>
        <w:rPr>
          <w:rFonts w:asciiTheme="minorHAnsi" w:hAnsiTheme="minorHAnsi" w:cstheme="minorHAnsi"/>
          <w:b/>
          <w:bCs/>
          <w:color w:val="041425" w:themeColor="text1"/>
          <w:sz w:val="20"/>
          <w:szCs w:val="20"/>
        </w:rPr>
        <w:t xml:space="preserve">CCAG </w:t>
      </w:r>
      <w:r w:rsidR="00EE14F8">
        <w:rPr>
          <w:rFonts w:asciiTheme="minorHAnsi" w:hAnsiTheme="minorHAnsi" w:cstheme="minorHAnsi"/>
          <w:b/>
          <w:bCs/>
          <w:color w:val="041425" w:themeColor="text1"/>
          <w:sz w:val="20"/>
          <w:szCs w:val="20"/>
        </w:rPr>
        <w:t>09-06</w:t>
      </w:r>
      <w:r>
        <w:rPr>
          <w:rFonts w:asciiTheme="minorHAnsi" w:hAnsiTheme="minorHAnsi" w:cstheme="minorHAnsi"/>
          <w:b/>
          <w:bCs/>
          <w:color w:val="041425" w:themeColor="text1"/>
          <w:sz w:val="20"/>
          <w:szCs w:val="20"/>
        </w:rPr>
        <w:t xml:space="preserve">: </w:t>
      </w:r>
      <w:r w:rsidR="00B315FA" w:rsidRPr="00B315FA">
        <w:rPr>
          <w:rFonts w:asciiTheme="minorHAnsi" w:hAnsiTheme="minorHAnsi" w:cstheme="minorHAnsi"/>
          <w:color w:val="041425" w:themeColor="text1"/>
          <w:sz w:val="20"/>
          <w:szCs w:val="20"/>
        </w:rPr>
        <w:t>Discussed under agenda item 5. Action closed.</w:t>
      </w:r>
    </w:p>
    <w:p w14:paraId="56EB3B58" w14:textId="2B330AE5" w:rsidR="00EE14F8" w:rsidRDefault="00EF7B8C" w:rsidP="003947C5">
      <w:pPr>
        <w:pStyle w:val="MHHSBody"/>
        <w:jc w:val="both"/>
        <w:rPr>
          <w:rFonts w:asciiTheme="minorHAnsi" w:hAnsiTheme="minorHAnsi" w:cstheme="minorHAnsi"/>
          <w:b/>
          <w:bCs/>
          <w:color w:val="041425" w:themeColor="text1"/>
          <w:sz w:val="20"/>
          <w:szCs w:val="20"/>
        </w:rPr>
      </w:pPr>
      <w:r>
        <w:rPr>
          <w:rFonts w:asciiTheme="minorHAnsi" w:hAnsiTheme="minorHAnsi" w:cstheme="minorHAnsi"/>
          <w:b/>
          <w:bCs/>
          <w:color w:val="041425" w:themeColor="text1"/>
          <w:sz w:val="20"/>
          <w:szCs w:val="20"/>
        </w:rPr>
        <w:t xml:space="preserve">CCAG </w:t>
      </w:r>
      <w:r w:rsidR="00EE14F8">
        <w:rPr>
          <w:rFonts w:asciiTheme="minorHAnsi" w:hAnsiTheme="minorHAnsi" w:cstheme="minorHAnsi"/>
          <w:b/>
          <w:bCs/>
          <w:color w:val="041425" w:themeColor="text1"/>
          <w:sz w:val="20"/>
          <w:szCs w:val="20"/>
        </w:rPr>
        <w:t>09-09</w:t>
      </w:r>
      <w:r w:rsidR="008E5F67">
        <w:rPr>
          <w:rFonts w:asciiTheme="minorHAnsi" w:hAnsiTheme="minorHAnsi" w:cstheme="minorHAnsi"/>
          <w:b/>
          <w:bCs/>
          <w:color w:val="041425" w:themeColor="text1"/>
          <w:sz w:val="20"/>
          <w:szCs w:val="20"/>
        </w:rPr>
        <w:t xml:space="preserve">: </w:t>
      </w:r>
      <w:r w:rsidR="008E5F67" w:rsidRPr="00196171">
        <w:rPr>
          <w:rFonts w:asciiTheme="minorHAnsi" w:hAnsiTheme="minorHAnsi" w:cstheme="minorHAnsi"/>
          <w:color w:val="041425" w:themeColor="text1"/>
          <w:sz w:val="20"/>
          <w:szCs w:val="20"/>
        </w:rPr>
        <w:t xml:space="preserve">It was confirmed </w:t>
      </w:r>
      <w:r w:rsidR="00867FA2" w:rsidRPr="00196171">
        <w:rPr>
          <w:rFonts w:asciiTheme="minorHAnsi" w:hAnsiTheme="minorHAnsi" w:cstheme="minorHAnsi"/>
          <w:color w:val="041425" w:themeColor="text1"/>
          <w:sz w:val="20"/>
          <w:szCs w:val="20"/>
        </w:rPr>
        <w:t xml:space="preserve">that, once in operation, the </w:t>
      </w:r>
      <w:r w:rsidR="00A91995" w:rsidRPr="00196171">
        <w:rPr>
          <w:rFonts w:asciiTheme="minorHAnsi" w:hAnsiTheme="minorHAnsi" w:cstheme="minorHAnsi"/>
          <w:color w:val="041425" w:themeColor="text1"/>
          <w:sz w:val="20"/>
          <w:szCs w:val="20"/>
        </w:rPr>
        <w:t>Data Integration Platform (DIP)</w:t>
      </w:r>
      <w:r w:rsidR="00867FA2" w:rsidRPr="00196171">
        <w:rPr>
          <w:rFonts w:asciiTheme="minorHAnsi" w:hAnsiTheme="minorHAnsi" w:cstheme="minorHAnsi"/>
          <w:color w:val="041425" w:themeColor="text1"/>
          <w:sz w:val="20"/>
          <w:szCs w:val="20"/>
        </w:rPr>
        <w:t xml:space="preserve"> data specification will be hosted on the </w:t>
      </w:r>
      <w:r w:rsidR="00A91995" w:rsidRPr="00196171">
        <w:rPr>
          <w:rFonts w:asciiTheme="minorHAnsi" w:hAnsiTheme="minorHAnsi" w:cstheme="minorHAnsi"/>
          <w:color w:val="041425" w:themeColor="text1"/>
          <w:sz w:val="20"/>
          <w:szCs w:val="20"/>
        </w:rPr>
        <w:t>Energy Market Architecture Repository (EMAR)</w:t>
      </w:r>
      <w:r w:rsidR="00867FA2" w:rsidRPr="00196171">
        <w:rPr>
          <w:rFonts w:asciiTheme="minorHAnsi" w:hAnsiTheme="minorHAnsi" w:cstheme="minorHAnsi"/>
          <w:color w:val="041425" w:themeColor="text1"/>
          <w:sz w:val="20"/>
          <w:szCs w:val="20"/>
        </w:rPr>
        <w:t xml:space="preserve"> and managed under the REC.</w:t>
      </w:r>
    </w:p>
    <w:p w14:paraId="1D7DE5B5" w14:textId="3387C5B6" w:rsidR="00DF5228" w:rsidRPr="00F85BAE" w:rsidRDefault="00EF7B8C" w:rsidP="003947C5">
      <w:pPr>
        <w:pStyle w:val="MHHSBody"/>
        <w:jc w:val="both"/>
        <w:rPr>
          <w:rFonts w:asciiTheme="minorHAnsi" w:hAnsiTheme="minorHAnsi" w:cstheme="minorHAnsi"/>
          <w:color w:val="041425" w:themeColor="text1"/>
          <w:sz w:val="20"/>
          <w:szCs w:val="20"/>
        </w:rPr>
      </w:pPr>
      <w:r>
        <w:rPr>
          <w:rFonts w:asciiTheme="minorHAnsi" w:hAnsiTheme="minorHAnsi" w:cstheme="minorHAnsi"/>
          <w:b/>
          <w:bCs/>
          <w:color w:val="041425" w:themeColor="text1"/>
          <w:sz w:val="20"/>
          <w:szCs w:val="20"/>
        </w:rPr>
        <w:t xml:space="preserve">CCAG </w:t>
      </w:r>
      <w:r w:rsidR="0082548B">
        <w:rPr>
          <w:rFonts w:asciiTheme="minorHAnsi" w:hAnsiTheme="minorHAnsi" w:cstheme="minorHAnsi"/>
          <w:b/>
          <w:bCs/>
          <w:color w:val="041425" w:themeColor="text1"/>
          <w:sz w:val="20"/>
          <w:szCs w:val="20"/>
        </w:rPr>
        <w:t>10</w:t>
      </w:r>
      <w:r w:rsidR="003E3827">
        <w:rPr>
          <w:rFonts w:asciiTheme="minorHAnsi" w:hAnsiTheme="minorHAnsi" w:cstheme="minorHAnsi"/>
          <w:b/>
          <w:bCs/>
          <w:color w:val="041425" w:themeColor="text1"/>
          <w:sz w:val="20"/>
          <w:szCs w:val="20"/>
        </w:rPr>
        <w:t>-03</w:t>
      </w:r>
      <w:r w:rsidR="00E63699">
        <w:rPr>
          <w:rFonts w:asciiTheme="minorHAnsi" w:hAnsiTheme="minorHAnsi" w:cstheme="minorHAnsi"/>
          <w:b/>
          <w:bCs/>
          <w:color w:val="041425" w:themeColor="text1"/>
          <w:sz w:val="20"/>
          <w:szCs w:val="20"/>
        </w:rPr>
        <w:t xml:space="preserve">: </w:t>
      </w:r>
      <w:r w:rsidR="00426324" w:rsidRPr="00F85BAE">
        <w:rPr>
          <w:rFonts w:asciiTheme="minorHAnsi" w:hAnsiTheme="minorHAnsi" w:cstheme="minorHAnsi"/>
          <w:color w:val="041425" w:themeColor="text1"/>
          <w:sz w:val="20"/>
          <w:szCs w:val="20"/>
        </w:rPr>
        <w:t>It was confirmed that settlement timetable code drafting would be included as part of the Programme’s M6 milestone (</w:t>
      </w:r>
      <w:r w:rsidR="00AD2387" w:rsidRPr="00F85BAE">
        <w:rPr>
          <w:rFonts w:asciiTheme="minorHAnsi" w:hAnsiTheme="minorHAnsi" w:cstheme="minorHAnsi"/>
          <w:color w:val="041425" w:themeColor="text1"/>
          <w:sz w:val="20"/>
          <w:szCs w:val="20"/>
        </w:rPr>
        <w:t>delivery of code drafting). Action closed.</w:t>
      </w:r>
    </w:p>
    <w:p w14:paraId="75CF566C" w14:textId="6288AF77" w:rsidR="003E3827" w:rsidRDefault="00EF7B8C" w:rsidP="003947C5">
      <w:pPr>
        <w:pStyle w:val="MHHSBody"/>
        <w:jc w:val="both"/>
        <w:rPr>
          <w:rFonts w:asciiTheme="minorHAnsi" w:hAnsiTheme="minorHAnsi" w:cstheme="minorHAnsi"/>
          <w:b/>
          <w:bCs/>
          <w:color w:val="041425" w:themeColor="text1"/>
          <w:sz w:val="20"/>
          <w:szCs w:val="20"/>
        </w:rPr>
      </w:pPr>
      <w:r>
        <w:rPr>
          <w:rFonts w:asciiTheme="minorHAnsi" w:hAnsiTheme="minorHAnsi" w:cstheme="minorHAnsi"/>
          <w:b/>
          <w:bCs/>
          <w:color w:val="041425" w:themeColor="text1"/>
          <w:sz w:val="20"/>
          <w:szCs w:val="20"/>
        </w:rPr>
        <w:t xml:space="preserve">CCAG </w:t>
      </w:r>
      <w:r w:rsidR="003E3827">
        <w:rPr>
          <w:rFonts w:asciiTheme="minorHAnsi" w:hAnsiTheme="minorHAnsi" w:cstheme="minorHAnsi"/>
          <w:b/>
          <w:bCs/>
          <w:color w:val="041425" w:themeColor="text1"/>
          <w:sz w:val="20"/>
          <w:szCs w:val="20"/>
        </w:rPr>
        <w:t>11-01</w:t>
      </w:r>
      <w:r w:rsidR="0081532B">
        <w:rPr>
          <w:rFonts w:asciiTheme="minorHAnsi" w:hAnsiTheme="minorHAnsi" w:cstheme="minorHAnsi"/>
          <w:b/>
          <w:bCs/>
          <w:color w:val="041425" w:themeColor="text1"/>
          <w:sz w:val="20"/>
          <w:szCs w:val="20"/>
        </w:rPr>
        <w:t xml:space="preserve">: </w:t>
      </w:r>
      <w:r w:rsidR="0081532B" w:rsidRPr="0081532B">
        <w:rPr>
          <w:rFonts w:asciiTheme="minorHAnsi" w:hAnsiTheme="minorHAnsi" w:cstheme="minorHAnsi"/>
          <w:color w:val="041425" w:themeColor="text1"/>
          <w:sz w:val="20"/>
          <w:szCs w:val="20"/>
        </w:rPr>
        <w:t>The Programme advised the code drafting/design artefact traceability matrix will be shared at the December 2022 CCAG meeting. Action ongoing.</w:t>
      </w:r>
    </w:p>
    <w:p w14:paraId="2B656D66" w14:textId="79EA9656" w:rsidR="00433B58" w:rsidRDefault="00EF7B8C" w:rsidP="003947C5">
      <w:pPr>
        <w:pStyle w:val="MHHSBody"/>
        <w:jc w:val="both"/>
        <w:rPr>
          <w:rFonts w:asciiTheme="minorHAnsi" w:hAnsiTheme="minorHAnsi" w:cstheme="minorHAnsi"/>
          <w:b/>
          <w:bCs/>
          <w:color w:val="041425" w:themeColor="text1"/>
          <w:sz w:val="20"/>
          <w:szCs w:val="20"/>
        </w:rPr>
      </w:pPr>
      <w:r>
        <w:rPr>
          <w:rFonts w:asciiTheme="minorHAnsi" w:hAnsiTheme="minorHAnsi" w:cstheme="minorHAnsi"/>
          <w:b/>
          <w:bCs/>
          <w:color w:val="041425" w:themeColor="text1"/>
          <w:sz w:val="20"/>
          <w:szCs w:val="20"/>
        </w:rPr>
        <w:t xml:space="preserve">CCAG </w:t>
      </w:r>
      <w:r w:rsidR="00433B58">
        <w:rPr>
          <w:rFonts w:asciiTheme="minorHAnsi" w:hAnsiTheme="minorHAnsi" w:cstheme="minorHAnsi"/>
          <w:b/>
          <w:bCs/>
          <w:color w:val="041425" w:themeColor="text1"/>
          <w:sz w:val="20"/>
          <w:szCs w:val="20"/>
        </w:rPr>
        <w:t>11-02</w:t>
      </w:r>
      <w:r w:rsidR="0081532B">
        <w:rPr>
          <w:rFonts w:asciiTheme="minorHAnsi" w:hAnsiTheme="minorHAnsi" w:cstheme="minorHAnsi"/>
          <w:b/>
          <w:bCs/>
          <w:color w:val="041425" w:themeColor="text1"/>
          <w:sz w:val="20"/>
          <w:szCs w:val="20"/>
        </w:rPr>
        <w:t xml:space="preserve">: </w:t>
      </w:r>
      <w:r w:rsidR="0015046F" w:rsidRPr="00DC1135">
        <w:rPr>
          <w:rFonts w:asciiTheme="minorHAnsi" w:hAnsiTheme="minorHAnsi" w:cstheme="minorHAnsi"/>
          <w:color w:val="041425" w:themeColor="text1"/>
          <w:sz w:val="20"/>
          <w:szCs w:val="20"/>
        </w:rPr>
        <w:t xml:space="preserve">The CCAG were advised import/export Meter Point Administration Number (MPAN) transfers were discussed at the </w:t>
      </w:r>
      <w:r w:rsidR="002776F1" w:rsidRPr="00DC1135">
        <w:rPr>
          <w:rFonts w:asciiTheme="minorHAnsi" w:hAnsiTheme="minorHAnsi" w:cstheme="minorHAnsi"/>
          <w:color w:val="041425" w:themeColor="text1"/>
          <w:sz w:val="20"/>
          <w:szCs w:val="20"/>
        </w:rPr>
        <w:t xml:space="preserve">November 2022 Testing and Migration Advisory Group (TMAG). The matter have been passed by the TMAG to the Migration Working Group to discuss, with the initial </w:t>
      </w:r>
      <w:r w:rsidR="00F72F92" w:rsidRPr="00DC1135">
        <w:rPr>
          <w:rFonts w:asciiTheme="minorHAnsi" w:hAnsiTheme="minorHAnsi" w:cstheme="minorHAnsi"/>
          <w:color w:val="041425" w:themeColor="text1"/>
          <w:sz w:val="20"/>
          <w:szCs w:val="20"/>
        </w:rPr>
        <w:t>view being</w:t>
      </w:r>
      <w:r w:rsidR="002776F1" w:rsidRPr="00DC1135">
        <w:rPr>
          <w:rFonts w:asciiTheme="minorHAnsi" w:hAnsiTheme="minorHAnsi" w:cstheme="minorHAnsi"/>
          <w:color w:val="041425" w:themeColor="text1"/>
          <w:sz w:val="20"/>
          <w:szCs w:val="20"/>
        </w:rPr>
        <w:t xml:space="preserve"> this matter may require </w:t>
      </w:r>
      <w:r w:rsidR="00702934" w:rsidRPr="00DC1135">
        <w:rPr>
          <w:rFonts w:asciiTheme="minorHAnsi" w:hAnsiTheme="minorHAnsi" w:cstheme="minorHAnsi"/>
          <w:color w:val="041425" w:themeColor="text1"/>
          <w:sz w:val="20"/>
          <w:szCs w:val="20"/>
        </w:rPr>
        <w:t xml:space="preserve">specific addressment in the migration </w:t>
      </w:r>
      <w:r w:rsidR="00202672" w:rsidRPr="00DC1135">
        <w:rPr>
          <w:rFonts w:asciiTheme="minorHAnsi" w:hAnsiTheme="minorHAnsi" w:cstheme="minorHAnsi"/>
          <w:color w:val="041425" w:themeColor="text1"/>
          <w:sz w:val="20"/>
          <w:szCs w:val="20"/>
        </w:rPr>
        <w:t>strategy</w:t>
      </w:r>
      <w:r w:rsidR="00702934" w:rsidRPr="00DC1135">
        <w:rPr>
          <w:rFonts w:asciiTheme="minorHAnsi" w:hAnsiTheme="minorHAnsi" w:cstheme="minorHAnsi"/>
          <w:color w:val="041425" w:themeColor="text1"/>
          <w:sz w:val="20"/>
          <w:szCs w:val="20"/>
        </w:rPr>
        <w:t xml:space="preserve">. </w:t>
      </w:r>
      <w:r w:rsidR="00EF532C" w:rsidRPr="00DC1135">
        <w:rPr>
          <w:rFonts w:asciiTheme="minorHAnsi" w:hAnsiTheme="minorHAnsi" w:cstheme="minorHAnsi"/>
          <w:color w:val="041425" w:themeColor="text1"/>
          <w:sz w:val="20"/>
          <w:szCs w:val="20"/>
        </w:rPr>
        <w:t xml:space="preserve">The matter will be discussed at the next MWG on 08 December 2022. </w:t>
      </w:r>
      <w:r w:rsidR="00702934" w:rsidRPr="00DC1135">
        <w:rPr>
          <w:rFonts w:asciiTheme="minorHAnsi" w:hAnsiTheme="minorHAnsi" w:cstheme="minorHAnsi"/>
          <w:color w:val="041425" w:themeColor="text1"/>
          <w:sz w:val="20"/>
          <w:szCs w:val="20"/>
        </w:rPr>
        <w:t>Action closed.</w:t>
      </w:r>
    </w:p>
    <w:p w14:paraId="2968C916" w14:textId="31B39267" w:rsidR="001518A2" w:rsidRDefault="00EF7B8C" w:rsidP="003947C5">
      <w:pPr>
        <w:pStyle w:val="MHHSBody"/>
        <w:jc w:val="both"/>
        <w:rPr>
          <w:rFonts w:asciiTheme="minorHAnsi" w:hAnsiTheme="minorHAnsi" w:cstheme="minorHAnsi"/>
          <w:b/>
          <w:bCs/>
          <w:color w:val="041425" w:themeColor="text1"/>
          <w:sz w:val="20"/>
          <w:szCs w:val="20"/>
        </w:rPr>
      </w:pPr>
      <w:r>
        <w:rPr>
          <w:rFonts w:asciiTheme="minorHAnsi" w:hAnsiTheme="minorHAnsi" w:cstheme="minorHAnsi"/>
          <w:b/>
          <w:bCs/>
          <w:color w:val="041425" w:themeColor="text1"/>
          <w:sz w:val="20"/>
          <w:szCs w:val="20"/>
        </w:rPr>
        <w:t xml:space="preserve">CCAG </w:t>
      </w:r>
      <w:r w:rsidR="009344B6">
        <w:rPr>
          <w:rFonts w:asciiTheme="minorHAnsi" w:hAnsiTheme="minorHAnsi" w:cstheme="minorHAnsi"/>
          <w:b/>
          <w:bCs/>
          <w:color w:val="041425" w:themeColor="text1"/>
          <w:sz w:val="20"/>
          <w:szCs w:val="20"/>
        </w:rPr>
        <w:t>11-03</w:t>
      </w:r>
      <w:r w:rsidR="00DC1135">
        <w:rPr>
          <w:rFonts w:asciiTheme="minorHAnsi" w:hAnsiTheme="minorHAnsi" w:cstheme="minorHAnsi"/>
          <w:b/>
          <w:bCs/>
          <w:color w:val="041425" w:themeColor="text1"/>
          <w:sz w:val="20"/>
          <w:szCs w:val="20"/>
        </w:rPr>
        <w:t xml:space="preserve">: </w:t>
      </w:r>
      <w:r w:rsidR="00DC1135" w:rsidRPr="001E26E0">
        <w:rPr>
          <w:rFonts w:asciiTheme="minorHAnsi" w:hAnsiTheme="minorHAnsi" w:cstheme="minorHAnsi"/>
          <w:color w:val="041425" w:themeColor="text1"/>
          <w:sz w:val="20"/>
          <w:szCs w:val="20"/>
        </w:rPr>
        <w:t xml:space="preserve">Discussed under agenda item </w:t>
      </w:r>
      <w:r w:rsidR="00136F97" w:rsidRPr="001E26E0">
        <w:rPr>
          <w:rFonts w:asciiTheme="minorHAnsi" w:hAnsiTheme="minorHAnsi" w:cstheme="minorHAnsi"/>
          <w:color w:val="041425" w:themeColor="text1"/>
          <w:sz w:val="20"/>
          <w:szCs w:val="20"/>
        </w:rPr>
        <w:t xml:space="preserve">7. Action </w:t>
      </w:r>
      <w:r w:rsidR="009344B6" w:rsidRPr="001E26E0">
        <w:rPr>
          <w:rFonts w:asciiTheme="minorHAnsi" w:hAnsiTheme="minorHAnsi" w:cstheme="minorHAnsi"/>
          <w:color w:val="041425" w:themeColor="text1"/>
          <w:sz w:val="20"/>
          <w:szCs w:val="20"/>
        </w:rPr>
        <w:t>closed</w:t>
      </w:r>
      <w:r w:rsidR="00136F97" w:rsidRPr="001E26E0">
        <w:rPr>
          <w:rFonts w:asciiTheme="minorHAnsi" w:hAnsiTheme="minorHAnsi" w:cstheme="minorHAnsi"/>
          <w:color w:val="041425" w:themeColor="text1"/>
          <w:sz w:val="20"/>
          <w:szCs w:val="20"/>
        </w:rPr>
        <w:t>.</w:t>
      </w:r>
    </w:p>
    <w:p w14:paraId="6841E642" w14:textId="74778249" w:rsidR="009344B6" w:rsidRDefault="00EF7B8C" w:rsidP="003947C5">
      <w:pPr>
        <w:pStyle w:val="MHHSBody"/>
        <w:jc w:val="both"/>
        <w:rPr>
          <w:rFonts w:asciiTheme="minorHAnsi" w:hAnsiTheme="minorHAnsi" w:cstheme="minorHAnsi"/>
          <w:b/>
          <w:bCs/>
          <w:color w:val="041425" w:themeColor="text1"/>
          <w:sz w:val="20"/>
          <w:szCs w:val="20"/>
        </w:rPr>
      </w:pPr>
      <w:r>
        <w:rPr>
          <w:rFonts w:asciiTheme="minorHAnsi" w:hAnsiTheme="minorHAnsi" w:cstheme="minorHAnsi"/>
          <w:b/>
          <w:bCs/>
          <w:color w:val="041425" w:themeColor="text1"/>
          <w:sz w:val="20"/>
          <w:szCs w:val="20"/>
        </w:rPr>
        <w:t xml:space="preserve">CCAG </w:t>
      </w:r>
      <w:r w:rsidR="009344B6">
        <w:rPr>
          <w:rFonts w:asciiTheme="minorHAnsi" w:hAnsiTheme="minorHAnsi" w:cstheme="minorHAnsi"/>
          <w:b/>
          <w:bCs/>
          <w:color w:val="041425" w:themeColor="text1"/>
          <w:sz w:val="20"/>
          <w:szCs w:val="20"/>
        </w:rPr>
        <w:t>11-04</w:t>
      </w:r>
      <w:r w:rsidR="00136F97">
        <w:rPr>
          <w:rFonts w:asciiTheme="minorHAnsi" w:hAnsiTheme="minorHAnsi" w:cstheme="minorHAnsi"/>
          <w:b/>
          <w:bCs/>
          <w:color w:val="041425" w:themeColor="text1"/>
          <w:sz w:val="20"/>
          <w:szCs w:val="20"/>
        </w:rPr>
        <w:t xml:space="preserve">: </w:t>
      </w:r>
      <w:r w:rsidR="001E26E0" w:rsidRPr="001E26E0">
        <w:rPr>
          <w:rFonts w:asciiTheme="minorHAnsi" w:hAnsiTheme="minorHAnsi" w:cstheme="minorHAnsi"/>
          <w:color w:val="041425" w:themeColor="text1"/>
          <w:sz w:val="20"/>
          <w:szCs w:val="20"/>
        </w:rPr>
        <w:t>Discussed under agenda item 5. Action closed.</w:t>
      </w:r>
    </w:p>
    <w:p w14:paraId="287E0600" w14:textId="09638C4A" w:rsidR="00B74D67" w:rsidRPr="00030C9C" w:rsidRDefault="00AE1416" w:rsidP="003947C5">
      <w:pPr>
        <w:pStyle w:val="MHHSBody"/>
        <w:numPr>
          <w:ilvl w:val="0"/>
          <w:numId w:val="2"/>
        </w:numPr>
        <w:spacing w:before="240"/>
        <w:jc w:val="both"/>
        <w:rPr>
          <w:rFonts w:asciiTheme="minorHAnsi" w:hAnsiTheme="minorHAnsi" w:cstheme="minorHAnsi"/>
          <w:b/>
          <w:bCs/>
          <w:color w:val="5161FC" w:themeColor="accent1"/>
          <w:sz w:val="20"/>
          <w:szCs w:val="20"/>
        </w:rPr>
      </w:pPr>
      <w:r w:rsidRPr="00030C9C">
        <w:rPr>
          <w:rFonts w:asciiTheme="minorHAnsi" w:hAnsiTheme="minorHAnsi" w:cstheme="minorHAnsi"/>
          <w:b/>
          <w:bCs/>
          <w:color w:val="5161FC" w:themeColor="accent1"/>
          <w:sz w:val="20"/>
          <w:szCs w:val="20"/>
          <w:lang w:val="en-US"/>
        </w:rPr>
        <w:t>Programme Updates</w:t>
      </w:r>
    </w:p>
    <w:p w14:paraId="2245D91C" w14:textId="69762FF8" w:rsidR="00B40D5C" w:rsidRDefault="00D30036" w:rsidP="003947C5">
      <w:pPr>
        <w:pStyle w:val="MHHSBody"/>
        <w:jc w:val="both"/>
        <w:rPr>
          <w:rFonts w:asciiTheme="minorHAnsi" w:hAnsiTheme="minorHAnsi" w:cstheme="minorHAnsi"/>
          <w:sz w:val="20"/>
          <w:szCs w:val="20"/>
        </w:rPr>
      </w:pPr>
      <w:r w:rsidRPr="00030C9C">
        <w:rPr>
          <w:rFonts w:asciiTheme="minorHAnsi" w:hAnsiTheme="minorHAnsi" w:cstheme="minorHAnsi"/>
          <w:sz w:val="20"/>
          <w:szCs w:val="20"/>
        </w:rPr>
        <w:t>FM</w:t>
      </w:r>
      <w:r w:rsidR="003E3432" w:rsidRPr="00030C9C">
        <w:rPr>
          <w:rFonts w:asciiTheme="minorHAnsi" w:hAnsiTheme="minorHAnsi" w:cstheme="minorHAnsi"/>
          <w:sz w:val="20"/>
          <w:szCs w:val="20"/>
        </w:rPr>
        <w:t xml:space="preserve"> shared </w:t>
      </w:r>
      <w:r w:rsidR="00B23BE6" w:rsidRPr="00030C9C">
        <w:rPr>
          <w:rFonts w:asciiTheme="minorHAnsi" w:hAnsiTheme="minorHAnsi" w:cstheme="minorHAnsi"/>
          <w:sz w:val="20"/>
          <w:szCs w:val="20"/>
        </w:rPr>
        <w:t>a short update on wider Programme activity</w:t>
      </w:r>
      <w:r w:rsidR="003E5463" w:rsidRPr="00030C9C">
        <w:rPr>
          <w:rFonts w:asciiTheme="minorHAnsi" w:hAnsiTheme="minorHAnsi" w:cstheme="minorHAnsi"/>
          <w:sz w:val="20"/>
          <w:szCs w:val="20"/>
        </w:rPr>
        <w:t xml:space="preserve">, </w:t>
      </w:r>
      <w:r w:rsidR="00F72F92">
        <w:rPr>
          <w:rFonts w:asciiTheme="minorHAnsi" w:hAnsiTheme="minorHAnsi" w:cstheme="minorHAnsi"/>
          <w:sz w:val="20"/>
          <w:szCs w:val="20"/>
        </w:rPr>
        <w:t>highlighting</w:t>
      </w:r>
      <w:r w:rsidR="00567F93" w:rsidRPr="00030C9C">
        <w:rPr>
          <w:rFonts w:asciiTheme="minorHAnsi" w:hAnsiTheme="minorHAnsi" w:cstheme="minorHAnsi"/>
          <w:sz w:val="20"/>
          <w:szCs w:val="20"/>
        </w:rPr>
        <w:t xml:space="preserve"> </w:t>
      </w:r>
      <w:r w:rsidR="001E26E0">
        <w:rPr>
          <w:rFonts w:asciiTheme="minorHAnsi" w:hAnsiTheme="minorHAnsi" w:cstheme="minorHAnsi"/>
          <w:sz w:val="20"/>
          <w:szCs w:val="20"/>
        </w:rPr>
        <w:t xml:space="preserve">the </w:t>
      </w:r>
      <w:r w:rsidR="006C3F5F">
        <w:rPr>
          <w:rFonts w:asciiTheme="minorHAnsi" w:hAnsiTheme="minorHAnsi" w:cstheme="minorHAnsi"/>
          <w:sz w:val="20"/>
          <w:szCs w:val="20"/>
        </w:rPr>
        <w:t xml:space="preserve">issuance of the </w:t>
      </w:r>
      <w:r w:rsidR="000E2721">
        <w:rPr>
          <w:rFonts w:asciiTheme="minorHAnsi" w:hAnsiTheme="minorHAnsi" w:cstheme="minorHAnsi"/>
          <w:sz w:val="20"/>
          <w:szCs w:val="20"/>
        </w:rPr>
        <w:t>R</w:t>
      </w:r>
      <w:r w:rsidR="001E26E0">
        <w:rPr>
          <w:rFonts w:asciiTheme="minorHAnsi" w:hAnsiTheme="minorHAnsi" w:cstheme="minorHAnsi"/>
          <w:sz w:val="20"/>
          <w:szCs w:val="20"/>
        </w:rPr>
        <w:t xml:space="preserve">ound </w:t>
      </w:r>
      <w:r w:rsidR="000E2721">
        <w:rPr>
          <w:rFonts w:asciiTheme="minorHAnsi" w:hAnsiTheme="minorHAnsi" w:cstheme="minorHAnsi"/>
          <w:sz w:val="20"/>
          <w:szCs w:val="20"/>
        </w:rPr>
        <w:t xml:space="preserve">3 </w:t>
      </w:r>
      <w:r w:rsidR="001E26E0">
        <w:rPr>
          <w:rFonts w:asciiTheme="minorHAnsi" w:hAnsiTheme="minorHAnsi" w:cstheme="minorHAnsi"/>
          <w:sz w:val="20"/>
          <w:szCs w:val="20"/>
        </w:rPr>
        <w:t>Programme R</w:t>
      </w:r>
      <w:r w:rsidR="000E2721">
        <w:rPr>
          <w:rFonts w:asciiTheme="minorHAnsi" w:hAnsiTheme="minorHAnsi" w:cstheme="minorHAnsi"/>
          <w:sz w:val="20"/>
          <w:szCs w:val="20"/>
        </w:rPr>
        <w:t>eplan consultation</w:t>
      </w:r>
      <w:r w:rsidR="001E26E0">
        <w:rPr>
          <w:rFonts w:asciiTheme="minorHAnsi" w:hAnsiTheme="minorHAnsi" w:cstheme="minorHAnsi"/>
          <w:sz w:val="20"/>
          <w:szCs w:val="20"/>
        </w:rPr>
        <w:t xml:space="preserve"> </w:t>
      </w:r>
      <w:r w:rsidR="00BE1D18">
        <w:rPr>
          <w:rFonts w:asciiTheme="minorHAnsi" w:hAnsiTheme="minorHAnsi" w:cstheme="minorHAnsi"/>
          <w:sz w:val="20"/>
          <w:szCs w:val="20"/>
        </w:rPr>
        <w:t xml:space="preserve">was </w:t>
      </w:r>
      <w:r w:rsidR="006C3F5F">
        <w:rPr>
          <w:rFonts w:asciiTheme="minorHAnsi" w:hAnsiTheme="minorHAnsi" w:cstheme="minorHAnsi"/>
          <w:sz w:val="20"/>
          <w:szCs w:val="20"/>
        </w:rPr>
        <w:t>deferred by the Programme Steering Group (PSG) to mid-December 2022</w:t>
      </w:r>
      <w:r w:rsidR="00781D45">
        <w:rPr>
          <w:rFonts w:asciiTheme="minorHAnsi" w:hAnsiTheme="minorHAnsi" w:cstheme="minorHAnsi"/>
          <w:sz w:val="20"/>
          <w:szCs w:val="20"/>
        </w:rPr>
        <w:t xml:space="preserve"> until a decision is available on migration approach and participants have had time to </w:t>
      </w:r>
      <w:r w:rsidR="00B40D5C">
        <w:rPr>
          <w:rFonts w:asciiTheme="minorHAnsi" w:hAnsiTheme="minorHAnsi" w:cstheme="minorHAnsi"/>
          <w:sz w:val="20"/>
          <w:szCs w:val="20"/>
        </w:rPr>
        <w:t>provide an overview of their plans as part of the consultation.</w:t>
      </w:r>
    </w:p>
    <w:p w14:paraId="31816998" w14:textId="106B7716" w:rsidR="00287E07" w:rsidRPr="00030C9C" w:rsidRDefault="00B40D5C" w:rsidP="003947C5">
      <w:pPr>
        <w:pStyle w:val="MHHSBody"/>
        <w:jc w:val="both"/>
        <w:rPr>
          <w:rFonts w:asciiTheme="minorHAnsi" w:hAnsiTheme="minorHAnsi" w:cstheme="minorHAnsi"/>
          <w:sz w:val="20"/>
          <w:szCs w:val="20"/>
        </w:rPr>
      </w:pPr>
      <w:r>
        <w:rPr>
          <w:rFonts w:asciiTheme="minorHAnsi" w:hAnsiTheme="minorHAnsi" w:cstheme="minorHAnsi"/>
          <w:sz w:val="20"/>
          <w:szCs w:val="20"/>
        </w:rPr>
        <w:t xml:space="preserve">FM also highlighted </w:t>
      </w:r>
      <w:r w:rsidR="00A14D56">
        <w:rPr>
          <w:rFonts w:asciiTheme="minorHAnsi" w:hAnsiTheme="minorHAnsi" w:cstheme="minorHAnsi"/>
          <w:sz w:val="20"/>
          <w:szCs w:val="20"/>
        </w:rPr>
        <w:t xml:space="preserve">work underway </w:t>
      </w:r>
      <w:r w:rsidR="00E5484F">
        <w:rPr>
          <w:rFonts w:asciiTheme="minorHAnsi" w:hAnsiTheme="minorHAnsi" w:cstheme="minorHAnsi"/>
          <w:sz w:val="20"/>
          <w:szCs w:val="20"/>
        </w:rPr>
        <w:t>by</w:t>
      </w:r>
      <w:r w:rsidR="00A14D56">
        <w:rPr>
          <w:rFonts w:asciiTheme="minorHAnsi" w:hAnsiTheme="minorHAnsi" w:cstheme="minorHAnsi"/>
          <w:sz w:val="20"/>
          <w:szCs w:val="20"/>
        </w:rPr>
        <w:t xml:space="preserve"> the MWG </w:t>
      </w:r>
      <w:r w:rsidR="001761C8">
        <w:rPr>
          <w:rFonts w:asciiTheme="minorHAnsi" w:hAnsiTheme="minorHAnsi" w:cstheme="minorHAnsi"/>
          <w:sz w:val="20"/>
          <w:szCs w:val="20"/>
        </w:rPr>
        <w:t>on the Migration Evaluation Framework</w:t>
      </w:r>
      <w:r w:rsidR="00E5484F">
        <w:rPr>
          <w:rFonts w:asciiTheme="minorHAnsi" w:hAnsiTheme="minorHAnsi" w:cstheme="minorHAnsi"/>
          <w:sz w:val="20"/>
          <w:szCs w:val="20"/>
        </w:rPr>
        <w:t xml:space="preserve">, following the closure of </w:t>
      </w:r>
      <w:r w:rsidR="001E151B">
        <w:rPr>
          <w:rFonts w:asciiTheme="minorHAnsi" w:hAnsiTheme="minorHAnsi" w:cstheme="minorHAnsi"/>
          <w:sz w:val="20"/>
          <w:szCs w:val="20"/>
        </w:rPr>
        <w:t>the</w:t>
      </w:r>
      <w:r w:rsidR="00E5484F">
        <w:rPr>
          <w:rFonts w:asciiTheme="minorHAnsi" w:hAnsiTheme="minorHAnsi" w:cstheme="minorHAnsi"/>
          <w:sz w:val="20"/>
          <w:szCs w:val="20"/>
        </w:rPr>
        <w:t xml:space="preserve"> Programme Party Information Request (PPIR) which </w:t>
      </w:r>
      <w:r w:rsidR="001E151B">
        <w:rPr>
          <w:rFonts w:asciiTheme="minorHAnsi" w:hAnsiTheme="minorHAnsi" w:cstheme="minorHAnsi"/>
          <w:sz w:val="20"/>
          <w:szCs w:val="20"/>
        </w:rPr>
        <w:t xml:space="preserve">requested </w:t>
      </w:r>
      <w:r w:rsidR="009C6D24">
        <w:rPr>
          <w:rFonts w:asciiTheme="minorHAnsi" w:hAnsiTheme="minorHAnsi" w:cstheme="minorHAnsi"/>
          <w:sz w:val="20"/>
          <w:szCs w:val="20"/>
        </w:rPr>
        <w:t xml:space="preserve">information from industry parties on </w:t>
      </w:r>
      <w:r w:rsidR="00785E58">
        <w:rPr>
          <w:rFonts w:asciiTheme="minorHAnsi" w:hAnsiTheme="minorHAnsi" w:cstheme="minorHAnsi"/>
          <w:sz w:val="20"/>
          <w:szCs w:val="20"/>
        </w:rPr>
        <w:t xml:space="preserve">both </w:t>
      </w:r>
      <w:r w:rsidR="009C6D24">
        <w:rPr>
          <w:rFonts w:asciiTheme="minorHAnsi" w:hAnsiTheme="minorHAnsi" w:cstheme="minorHAnsi"/>
          <w:sz w:val="20"/>
          <w:szCs w:val="20"/>
        </w:rPr>
        <w:t xml:space="preserve">the </w:t>
      </w:r>
      <w:r w:rsidR="00F72F92">
        <w:rPr>
          <w:rFonts w:asciiTheme="minorHAnsi" w:hAnsiTheme="minorHAnsi" w:cstheme="minorHAnsi"/>
          <w:sz w:val="20"/>
          <w:szCs w:val="20"/>
        </w:rPr>
        <w:t>quantitative</w:t>
      </w:r>
      <w:r w:rsidR="00785E58">
        <w:rPr>
          <w:rFonts w:asciiTheme="minorHAnsi" w:hAnsiTheme="minorHAnsi" w:cstheme="minorHAnsi"/>
          <w:sz w:val="20"/>
          <w:szCs w:val="20"/>
        </w:rPr>
        <w:t xml:space="preserve"> and </w:t>
      </w:r>
      <w:r w:rsidR="009C6D24">
        <w:rPr>
          <w:rFonts w:asciiTheme="minorHAnsi" w:hAnsiTheme="minorHAnsi" w:cstheme="minorHAnsi"/>
          <w:sz w:val="20"/>
          <w:szCs w:val="20"/>
        </w:rPr>
        <w:t>qualitative impacts of the various migration options.</w:t>
      </w:r>
      <w:r w:rsidR="000E2721">
        <w:rPr>
          <w:rFonts w:asciiTheme="minorHAnsi" w:hAnsiTheme="minorHAnsi" w:cstheme="minorHAnsi"/>
          <w:sz w:val="20"/>
          <w:szCs w:val="20"/>
        </w:rPr>
        <w:t xml:space="preserve"> </w:t>
      </w:r>
    </w:p>
    <w:p w14:paraId="3814285A" w14:textId="1759020B" w:rsidR="007E7D32" w:rsidRPr="00030C9C" w:rsidRDefault="009B104C" w:rsidP="003947C5">
      <w:pPr>
        <w:pStyle w:val="MHHSBody"/>
        <w:numPr>
          <w:ilvl w:val="0"/>
          <w:numId w:val="2"/>
        </w:numPr>
        <w:spacing w:before="240"/>
        <w:jc w:val="both"/>
        <w:rPr>
          <w:rFonts w:asciiTheme="minorHAnsi" w:hAnsiTheme="minorHAnsi" w:cstheme="minorHAnsi"/>
          <w:b/>
          <w:bCs/>
          <w:color w:val="5161FC" w:themeColor="accent1"/>
          <w:sz w:val="20"/>
          <w:szCs w:val="20"/>
        </w:rPr>
      </w:pPr>
      <w:r w:rsidRPr="00030C9C">
        <w:rPr>
          <w:rFonts w:asciiTheme="minorHAnsi" w:hAnsiTheme="minorHAnsi" w:cstheme="minorHAnsi"/>
          <w:b/>
          <w:bCs/>
          <w:color w:val="5161FC" w:themeColor="accent1"/>
          <w:sz w:val="20"/>
          <w:szCs w:val="20"/>
        </w:rPr>
        <w:t xml:space="preserve">Horizon </w:t>
      </w:r>
      <w:r w:rsidRPr="00030C9C">
        <w:rPr>
          <w:rFonts w:asciiTheme="minorHAnsi" w:hAnsiTheme="minorHAnsi" w:cstheme="minorHAnsi"/>
          <w:b/>
          <w:bCs/>
          <w:color w:val="5161FC" w:themeColor="accent1"/>
          <w:sz w:val="20"/>
          <w:szCs w:val="20"/>
          <w:lang w:val="en-US"/>
        </w:rPr>
        <w:t>Scanning</w:t>
      </w:r>
      <w:r w:rsidRPr="00030C9C">
        <w:rPr>
          <w:rFonts w:asciiTheme="minorHAnsi" w:hAnsiTheme="minorHAnsi" w:cstheme="minorHAnsi"/>
          <w:b/>
          <w:bCs/>
          <w:color w:val="5161FC" w:themeColor="accent1"/>
          <w:sz w:val="20"/>
          <w:szCs w:val="20"/>
        </w:rPr>
        <w:t xml:space="preserve"> </w:t>
      </w:r>
      <w:r w:rsidR="00A75629" w:rsidRPr="00030C9C">
        <w:rPr>
          <w:rFonts w:asciiTheme="minorHAnsi" w:hAnsiTheme="minorHAnsi" w:cstheme="minorHAnsi"/>
          <w:b/>
          <w:bCs/>
          <w:color w:val="5161FC" w:themeColor="accent1"/>
          <w:sz w:val="20"/>
          <w:szCs w:val="20"/>
        </w:rPr>
        <w:t>lo</w:t>
      </w:r>
      <w:r w:rsidRPr="00030C9C">
        <w:rPr>
          <w:rFonts w:asciiTheme="minorHAnsi" w:hAnsiTheme="minorHAnsi" w:cstheme="minorHAnsi"/>
          <w:b/>
          <w:bCs/>
          <w:color w:val="5161FC" w:themeColor="accent1"/>
          <w:sz w:val="20"/>
          <w:szCs w:val="20"/>
        </w:rPr>
        <w:t>g</w:t>
      </w:r>
      <w:r w:rsidR="008245F5" w:rsidRPr="00030C9C">
        <w:rPr>
          <w:rFonts w:asciiTheme="minorHAnsi" w:hAnsiTheme="minorHAnsi" w:cstheme="minorHAnsi"/>
          <w:color w:val="041425" w:themeColor="text1"/>
          <w:sz w:val="20"/>
          <w:szCs w:val="20"/>
        </w:rPr>
        <w:t xml:space="preserve"> </w:t>
      </w:r>
    </w:p>
    <w:p w14:paraId="1B3DEB3E" w14:textId="187A9D3D" w:rsidR="007E7D32" w:rsidRPr="00616710" w:rsidRDefault="009A6902" w:rsidP="003947C5">
      <w:pPr>
        <w:pStyle w:val="MHHSBody"/>
        <w:jc w:val="both"/>
        <w:rPr>
          <w:rFonts w:asciiTheme="minorHAnsi" w:hAnsiTheme="minorHAnsi" w:cstheme="minorHAnsi"/>
          <w:color w:val="041425" w:themeColor="text1"/>
          <w:sz w:val="20"/>
          <w:szCs w:val="20"/>
        </w:rPr>
      </w:pPr>
      <w:r w:rsidRPr="00616710">
        <w:rPr>
          <w:rFonts w:asciiTheme="minorHAnsi" w:hAnsiTheme="minorHAnsi" w:cstheme="minorHAnsi"/>
          <w:color w:val="041425" w:themeColor="text1"/>
          <w:sz w:val="20"/>
          <w:szCs w:val="20"/>
        </w:rPr>
        <w:t>FM introduced the item noting</w:t>
      </w:r>
      <w:r w:rsidR="00D31DAC">
        <w:rPr>
          <w:rFonts w:asciiTheme="minorHAnsi" w:hAnsiTheme="minorHAnsi" w:cstheme="minorHAnsi"/>
          <w:color w:val="041425" w:themeColor="text1"/>
          <w:sz w:val="20"/>
          <w:szCs w:val="20"/>
        </w:rPr>
        <w:t xml:space="preserve"> the recent change in format whereby Code Bodies </w:t>
      </w:r>
      <w:r w:rsidR="00231186">
        <w:rPr>
          <w:rFonts w:asciiTheme="minorHAnsi" w:hAnsiTheme="minorHAnsi" w:cstheme="minorHAnsi"/>
          <w:color w:val="041425" w:themeColor="text1"/>
          <w:sz w:val="20"/>
          <w:szCs w:val="20"/>
        </w:rPr>
        <w:t>provide updates on the changes for their respective codes</w:t>
      </w:r>
      <w:r w:rsidR="00357102">
        <w:rPr>
          <w:rFonts w:asciiTheme="minorHAnsi" w:hAnsiTheme="minorHAnsi" w:cstheme="minorHAnsi"/>
          <w:color w:val="041425" w:themeColor="text1"/>
          <w:sz w:val="20"/>
          <w:szCs w:val="20"/>
        </w:rPr>
        <w:t>. FM invited Code Bodies to provide their updates:</w:t>
      </w:r>
    </w:p>
    <w:p w14:paraId="5367E732" w14:textId="7DE3FD17" w:rsidR="00E50CB8" w:rsidRPr="0010547D" w:rsidRDefault="009A6902" w:rsidP="003947C5">
      <w:pPr>
        <w:pStyle w:val="MHHSBody"/>
        <w:jc w:val="both"/>
        <w:rPr>
          <w:rFonts w:asciiTheme="minorHAnsi" w:hAnsiTheme="minorHAnsi" w:cstheme="minorHAnsi"/>
          <w:b/>
          <w:bCs/>
          <w:sz w:val="20"/>
          <w:szCs w:val="20"/>
        </w:rPr>
      </w:pPr>
      <w:r w:rsidRPr="0010547D">
        <w:rPr>
          <w:rFonts w:asciiTheme="minorHAnsi" w:hAnsiTheme="minorHAnsi" w:cstheme="minorHAnsi"/>
          <w:b/>
          <w:bCs/>
          <w:sz w:val="20"/>
          <w:szCs w:val="20"/>
        </w:rPr>
        <w:t xml:space="preserve">SEC </w:t>
      </w:r>
      <w:r w:rsidR="0010547D" w:rsidRPr="0010547D">
        <w:rPr>
          <w:rFonts w:asciiTheme="minorHAnsi" w:hAnsiTheme="minorHAnsi" w:cstheme="minorHAnsi"/>
          <w:b/>
          <w:bCs/>
          <w:sz w:val="20"/>
          <w:szCs w:val="20"/>
        </w:rPr>
        <w:t>U</w:t>
      </w:r>
      <w:r w:rsidRPr="0010547D">
        <w:rPr>
          <w:rFonts w:asciiTheme="minorHAnsi" w:hAnsiTheme="minorHAnsi" w:cstheme="minorHAnsi"/>
          <w:b/>
          <w:bCs/>
          <w:sz w:val="20"/>
          <w:szCs w:val="20"/>
        </w:rPr>
        <w:t>pdates</w:t>
      </w:r>
    </w:p>
    <w:p w14:paraId="619463F7" w14:textId="77777777" w:rsidR="00BB03F6" w:rsidRDefault="0010547D" w:rsidP="003947C5">
      <w:pPr>
        <w:pStyle w:val="MHHSBody"/>
        <w:jc w:val="both"/>
        <w:rPr>
          <w:rFonts w:asciiTheme="minorHAnsi" w:hAnsiTheme="minorHAnsi" w:cstheme="minorHAnsi"/>
          <w:sz w:val="20"/>
          <w:szCs w:val="20"/>
        </w:rPr>
      </w:pPr>
      <w:r>
        <w:rPr>
          <w:rFonts w:asciiTheme="minorHAnsi" w:hAnsiTheme="minorHAnsi" w:cstheme="minorHAnsi"/>
          <w:sz w:val="20"/>
          <w:szCs w:val="20"/>
        </w:rPr>
        <w:t xml:space="preserve">TN provided </w:t>
      </w:r>
      <w:r w:rsidR="000F172F">
        <w:rPr>
          <w:rFonts w:asciiTheme="minorHAnsi" w:hAnsiTheme="minorHAnsi" w:cstheme="minorHAnsi"/>
          <w:sz w:val="20"/>
          <w:szCs w:val="20"/>
        </w:rPr>
        <w:t>an</w:t>
      </w:r>
      <w:del w:id="8" w:author="Nnenda Chinda (MHHSProgramme)" w:date="2022-12-21T10:16:00Z">
        <w:r w:rsidR="000F172F" w:rsidDel="0006693E">
          <w:rPr>
            <w:rFonts w:asciiTheme="minorHAnsi" w:hAnsiTheme="minorHAnsi" w:cstheme="minorHAnsi"/>
            <w:sz w:val="20"/>
            <w:szCs w:val="20"/>
          </w:rPr>
          <w:delText>d</w:delText>
        </w:r>
      </w:del>
      <w:r w:rsidR="000F172F">
        <w:rPr>
          <w:rFonts w:asciiTheme="minorHAnsi" w:hAnsiTheme="minorHAnsi" w:cstheme="minorHAnsi"/>
          <w:sz w:val="20"/>
          <w:szCs w:val="20"/>
        </w:rPr>
        <w:t xml:space="preserve"> </w:t>
      </w:r>
      <w:r>
        <w:rPr>
          <w:rFonts w:asciiTheme="minorHAnsi" w:hAnsiTheme="minorHAnsi" w:cstheme="minorHAnsi"/>
          <w:sz w:val="20"/>
          <w:szCs w:val="20"/>
        </w:rPr>
        <w:t xml:space="preserve">update on Smart Energy Code (SEC) </w:t>
      </w:r>
      <w:r w:rsidR="007F4461">
        <w:rPr>
          <w:rFonts w:asciiTheme="minorHAnsi" w:hAnsiTheme="minorHAnsi" w:cstheme="minorHAnsi"/>
          <w:sz w:val="20"/>
          <w:szCs w:val="20"/>
        </w:rPr>
        <w:t xml:space="preserve">Modification Proposal (MP) 162, advising the change was approved by the SEC Change </w:t>
      </w:r>
      <w:r w:rsidR="00666A31">
        <w:rPr>
          <w:rFonts w:asciiTheme="minorHAnsi" w:hAnsiTheme="minorHAnsi" w:cstheme="minorHAnsi"/>
          <w:sz w:val="20"/>
          <w:szCs w:val="20"/>
        </w:rPr>
        <w:t>Board</w:t>
      </w:r>
      <w:r w:rsidR="00BB03F6">
        <w:rPr>
          <w:rFonts w:asciiTheme="minorHAnsi" w:hAnsiTheme="minorHAnsi" w:cstheme="minorHAnsi"/>
          <w:sz w:val="20"/>
          <w:szCs w:val="20"/>
        </w:rPr>
        <w:t xml:space="preserve"> and is now awaiting a decision from Ofgem.</w:t>
      </w:r>
    </w:p>
    <w:p w14:paraId="19B84AF1" w14:textId="18B2DB6F" w:rsidR="000E2721" w:rsidRPr="00357102" w:rsidRDefault="0006693E" w:rsidP="003947C5">
      <w:pPr>
        <w:pStyle w:val="MHHSBody"/>
        <w:jc w:val="both"/>
        <w:rPr>
          <w:rFonts w:asciiTheme="minorHAnsi" w:hAnsiTheme="minorHAnsi" w:cstheme="minorHAnsi"/>
          <w:sz w:val="20"/>
          <w:szCs w:val="20"/>
        </w:rPr>
      </w:pPr>
      <w:ins w:id="9" w:author="Nnenda Chinda (MHHSProgramme)" w:date="2022-12-21T10:16:00Z">
        <w:r>
          <w:rPr>
            <w:rFonts w:asciiTheme="minorHAnsi" w:hAnsiTheme="minorHAnsi" w:cstheme="minorHAnsi"/>
            <w:sz w:val="20"/>
            <w:szCs w:val="20"/>
          </w:rPr>
          <w:t xml:space="preserve">Regarding SEC </w:t>
        </w:r>
        <w:r w:rsidRPr="00357102">
          <w:rPr>
            <w:rFonts w:asciiTheme="minorHAnsi" w:hAnsiTheme="minorHAnsi" w:cstheme="minorHAnsi"/>
            <w:sz w:val="20"/>
            <w:szCs w:val="20"/>
          </w:rPr>
          <w:t>D</w:t>
        </w:r>
        <w:r>
          <w:rPr>
            <w:rFonts w:asciiTheme="minorHAnsi" w:hAnsiTheme="minorHAnsi" w:cstheme="minorHAnsi"/>
            <w:sz w:val="20"/>
            <w:szCs w:val="20"/>
          </w:rPr>
          <w:t xml:space="preserve">raft </w:t>
        </w:r>
        <w:r w:rsidRPr="00357102">
          <w:rPr>
            <w:rFonts w:asciiTheme="minorHAnsi" w:hAnsiTheme="minorHAnsi" w:cstheme="minorHAnsi"/>
            <w:sz w:val="20"/>
            <w:szCs w:val="20"/>
          </w:rPr>
          <w:t>P</w:t>
        </w:r>
        <w:r>
          <w:rPr>
            <w:rFonts w:asciiTheme="minorHAnsi" w:hAnsiTheme="minorHAnsi" w:cstheme="minorHAnsi"/>
            <w:sz w:val="20"/>
            <w:szCs w:val="20"/>
          </w:rPr>
          <w:t xml:space="preserve">roposal (DP) </w:t>
        </w:r>
        <w:r w:rsidRPr="00357102">
          <w:rPr>
            <w:rFonts w:asciiTheme="minorHAnsi" w:hAnsiTheme="minorHAnsi" w:cstheme="minorHAnsi"/>
            <w:sz w:val="20"/>
            <w:szCs w:val="20"/>
          </w:rPr>
          <w:t>206</w:t>
        </w:r>
        <w:r>
          <w:rPr>
            <w:rFonts w:asciiTheme="minorHAnsi" w:hAnsiTheme="minorHAnsi" w:cstheme="minorHAnsi"/>
            <w:sz w:val="20"/>
            <w:szCs w:val="20"/>
          </w:rPr>
          <w:t xml:space="preserve">, </w:t>
        </w:r>
      </w:ins>
      <w:r w:rsidR="00BB03F6">
        <w:rPr>
          <w:rFonts w:asciiTheme="minorHAnsi" w:hAnsiTheme="minorHAnsi" w:cstheme="minorHAnsi"/>
          <w:sz w:val="20"/>
          <w:szCs w:val="20"/>
        </w:rPr>
        <w:t xml:space="preserve">TN advised </w:t>
      </w:r>
      <w:ins w:id="10" w:author="Nnenda Chinda (MHHSProgramme)" w:date="2022-12-21T10:16:00Z">
        <w:r>
          <w:rPr>
            <w:rFonts w:asciiTheme="minorHAnsi" w:hAnsiTheme="minorHAnsi" w:cstheme="minorHAnsi"/>
            <w:sz w:val="20"/>
            <w:szCs w:val="20"/>
          </w:rPr>
          <w:t>they will be in discussio</w:t>
        </w:r>
      </w:ins>
      <w:ins w:id="11" w:author="Nnenda Chinda (MHHSProgramme)" w:date="2022-12-21T10:17:00Z">
        <w:r>
          <w:rPr>
            <w:rFonts w:asciiTheme="minorHAnsi" w:hAnsiTheme="minorHAnsi" w:cstheme="minorHAnsi"/>
            <w:sz w:val="20"/>
            <w:szCs w:val="20"/>
          </w:rPr>
          <w:t xml:space="preserve">n with the proposer to see if this is a change they still wish </w:t>
        </w:r>
      </w:ins>
      <w:del w:id="12" w:author="Nnenda Chinda (MHHSProgramme)" w:date="2022-12-21T10:16:00Z">
        <w:r w:rsidR="00BB03F6" w:rsidDel="0006693E">
          <w:rPr>
            <w:rFonts w:asciiTheme="minorHAnsi" w:hAnsiTheme="minorHAnsi" w:cstheme="minorHAnsi"/>
            <w:sz w:val="20"/>
            <w:szCs w:val="20"/>
          </w:rPr>
          <w:delText xml:space="preserve">SEC </w:delText>
        </w:r>
        <w:r w:rsidR="000E2721" w:rsidRPr="00357102" w:rsidDel="0006693E">
          <w:rPr>
            <w:rFonts w:asciiTheme="minorHAnsi" w:hAnsiTheme="minorHAnsi" w:cstheme="minorHAnsi"/>
            <w:sz w:val="20"/>
            <w:szCs w:val="20"/>
          </w:rPr>
          <w:delText>D</w:delText>
        </w:r>
        <w:r w:rsidR="00BB03F6" w:rsidDel="0006693E">
          <w:rPr>
            <w:rFonts w:asciiTheme="minorHAnsi" w:hAnsiTheme="minorHAnsi" w:cstheme="minorHAnsi"/>
            <w:sz w:val="20"/>
            <w:szCs w:val="20"/>
          </w:rPr>
          <w:delText xml:space="preserve">raft </w:delText>
        </w:r>
        <w:r w:rsidR="000E2721" w:rsidRPr="00357102" w:rsidDel="0006693E">
          <w:rPr>
            <w:rFonts w:asciiTheme="minorHAnsi" w:hAnsiTheme="minorHAnsi" w:cstheme="minorHAnsi"/>
            <w:sz w:val="20"/>
            <w:szCs w:val="20"/>
          </w:rPr>
          <w:delText>P</w:delText>
        </w:r>
        <w:r w:rsidR="00BB03F6" w:rsidDel="0006693E">
          <w:rPr>
            <w:rFonts w:asciiTheme="minorHAnsi" w:hAnsiTheme="minorHAnsi" w:cstheme="minorHAnsi"/>
            <w:sz w:val="20"/>
            <w:szCs w:val="20"/>
          </w:rPr>
          <w:delText xml:space="preserve">roposal (DP) </w:delText>
        </w:r>
        <w:r w:rsidR="000E2721" w:rsidRPr="00357102" w:rsidDel="0006693E">
          <w:rPr>
            <w:rFonts w:asciiTheme="minorHAnsi" w:hAnsiTheme="minorHAnsi" w:cstheme="minorHAnsi"/>
            <w:sz w:val="20"/>
            <w:szCs w:val="20"/>
          </w:rPr>
          <w:delText xml:space="preserve">206 </w:delText>
        </w:r>
      </w:del>
      <w:del w:id="13" w:author="Nnenda Chinda (MHHSProgramme)" w:date="2022-12-21T10:17:00Z">
        <w:r w:rsidR="00DB531E" w:rsidDel="0006693E">
          <w:rPr>
            <w:rFonts w:asciiTheme="minorHAnsi" w:hAnsiTheme="minorHAnsi" w:cstheme="minorHAnsi"/>
            <w:sz w:val="20"/>
            <w:szCs w:val="20"/>
          </w:rPr>
          <w:delText xml:space="preserve">was likely </w:delText>
        </w:r>
      </w:del>
      <w:r w:rsidR="00DB531E">
        <w:rPr>
          <w:rFonts w:asciiTheme="minorHAnsi" w:hAnsiTheme="minorHAnsi" w:cstheme="minorHAnsi"/>
          <w:sz w:val="20"/>
          <w:szCs w:val="20"/>
        </w:rPr>
        <w:t xml:space="preserve">to </w:t>
      </w:r>
      <w:r w:rsidR="005030EA">
        <w:rPr>
          <w:rFonts w:asciiTheme="minorHAnsi" w:hAnsiTheme="minorHAnsi" w:cstheme="minorHAnsi"/>
          <w:sz w:val="20"/>
          <w:szCs w:val="20"/>
        </w:rPr>
        <w:t>progress.</w:t>
      </w:r>
      <w:ins w:id="14" w:author="Nnenda Chinda (MHHSProgramme)" w:date="2022-12-21T10:17:00Z">
        <w:r w:rsidR="001D0049">
          <w:rPr>
            <w:rFonts w:asciiTheme="minorHAnsi" w:hAnsiTheme="minorHAnsi" w:cstheme="minorHAnsi"/>
            <w:sz w:val="20"/>
            <w:szCs w:val="20"/>
          </w:rPr>
          <w:t xml:space="preserve"> </w:t>
        </w:r>
      </w:ins>
    </w:p>
    <w:p w14:paraId="6C673BED" w14:textId="09FC8ADA" w:rsidR="00E50CB8" w:rsidRPr="005030EA" w:rsidRDefault="00E50CB8" w:rsidP="003947C5">
      <w:pPr>
        <w:pStyle w:val="MHHSBody"/>
        <w:jc w:val="both"/>
        <w:rPr>
          <w:rFonts w:asciiTheme="minorHAnsi" w:hAnsiTheme="minorHAnsi" w:cstheme="minorHAnsi"/>
          <w:b/>
          <w:bCs/>
          <w:sz w:val="20"/>
          <w:szCs w:val="20"/>
        </w:rPr>
      </w:pPr>
      <w:r w:rsidRPr="005030EA">
        <w:rPr>
          <w:rFonts w:asciiTheme="minorHAnsi" w:hAnsiTheme="minorHAnsi" w:cstheme="minorHAnsi"/>
          <w:b/>
          <w:bCs/>
          <w:sz w:val="20"/>
          <w:szCs w:val="20"/>
        </w:rPr>
        <w:t xml:space="preserve">DCUSA </w:t>
      </w:r>
      <w:r w:rsidR="005030EA" w:rsidRPr="005030EA">
        <w:rPr>
          <w:rFonts w:asciiTheme="minorHAnsi" w:hAnsiTheme="minorHAnsi" w:cstheme="minorHAnsi"/>
          <w:b/>
          <w:bCs/>
          <w:sz w:val="20"/>
          <w:szCs w:val="20"/>
        </w:rPr>
        <w:t>U</w:t>
      </w:r>
      <w:r w:rsidRPr="005030EA">
        <w:rPr>
          <w:rFonts w:asciiTheme="minorHAnsi" w:hAnsiTheme="minorHAnsi" w:cstheme="minorHAnsi"/>
          <w:b/>
          <w:bCs/>
          <w:sz w:val="20"/>
          <w:szCs w:val="20"/>
        </w:rPr>
        <w:t>pdates</w:t>
      </w:r>
    </w:p>
    <w:p w14:paraId="586D2528" w14:textId="68D45576" w:rsidR="005C0EA6" w:rsidRPr="00357102" w:rsidRDefault="00A77078" w:rsidP="003947C5">
      <w:pPr>
        <w:pStyle w:val="MHHSBody"/>
        <w:jc w:val="both"/>
        <w:rPr>
          <w:rFonts w:asciiTheme="minorHAnsi" w:hAnsiTheme="minorHAnsi" w:cstheme="minorHAnsi"/>
          <w:sz w:val="20"/>
          <w:szCs w:val="20"/>
        </w:rPr>
      </w:pPr>
      <w:r>
        <w:rPr>
          <w:rFonts w:asciiTheme="minorHAnsi" w:hAnsiTheme="minorHAnsi" w:cstheme="minorHAnsi"/>
          <w:sz w:val="20"/>
          <w:szCs w:val="20"/>
        </w:rPr>
        <w:t xml:space="preserve">JL provided updates on </w:t>
      </w:r>
      <w:r w:rsidR="00E42714" w:rsidRPr="00357102">
        <w:rPr>
          <w:rFonts w:asciiTheme="minorHAnsi" w:hAnsiTheme="minorHAnsi" w:cstheme="minorHAnsi"/>
          <w:sz w:val="20"/>
          <w:szCs w:val="20"/>
        </w:rPr>
        <w:t>D</w:t>
      </w:r>
      <w:r w:rsidR="00E329F6">
        <w:rPr>
          <w:rFonts w:asciiTheme="minorHAnsi" w:hAnsiTheme="minorHAnsi" w:cstheme="minorHAnsi"/>
          <w:sz w:val="20"/>
          <w:szCs w:val="20"/>
        </w:rPr>
        <w:t>istribution and Connection Use of System Agreement (DCUSA) Change Proposal (</w:t>
      </w:r>
      <w:r w:rsidR="00EA4BF5">
        <w:rPr>
          <w:rFonts w:asciiTheme="minorHAnsi" w:hAnsiTheme="minorHAnsi" w:cstheme="minorHAnsi"/>
          <w:sz w:val="20"/>
          <w:szCs w:val="20"/>
        </w:rPr>
        <w:t>D</w:t>
      </w:r>
      <w:r w:rsidR="00E329F6">
        <w:rPr>
          <w:rFonts w:asciiTheme="minorHAnsi" w:hAnsiTheme="minorHAnsi" w:cstheme="minorHAnsi"/>
          <w:sz w:val="20"/>
          <w:szCs w:val="20"/>
        </w:rPr>
        <w:t xml:space="preserve">CP) </w:t>
      </w:r>
      <w:r w:rsidR="00E42714" w:rsidRPr="00357102">
        <w:rPr>
          <w:rFonts w:asciiTheme="minorHAnsi" w:hAnsiTheme="minorHAnsi" w:cstheme="minorHAnsi"/>
          <w:sz w:val="20"/>
          <w:szCs w:val="20"/>
        </w:rPr>
        <w:t>328</w:t>
      </w:r>
      <w:r w:rsidR="000C000C">
        <w:rPr>
          <w:rFonts w:asciiTheme="minorHAnsi" w:hAnsiTheme="minorHAnsi" w:cstheme="minorHAnsi"/>
          <w:sz w:val="20"/>
          <w:szCs w:val="20"/>
        </w:rPr>
        <w:t xml:space="preserve">, details of which are available in the </w:t>
      </w:r>
      <w:r w:rsidR="000C000C" w:rsidRPr="0076538D">
        <w:rPr>
          <w:rFonts w:asciiTheme="minorHAnsi" w:hAnsiTheme="minorHAnsi" w:cstheme="minorHAnsi"/>
          <w:sz w:val="20"/>
          <w:szCs w:val="20"/>
        </w:rPr>
        <w:t>CCAG meeting papers</w:t>
      </w:r>
      <w:r w:rsidR="000C000C">
        <w:rPr>
          <w:rFonts w:asciiTheme="minorHAnsi" w:hAnsiTheme="minorHAnsi" w:cstheme="minorHAnsi"/>
          <w:sz w:val="20"/>
          <w:szCs w:val="20"/>
        </w:rPr>
        <w:t>.</w:t>
      </w:r>
    </w:p>
    <w:p w14:paraId="3E3F3C5D" w14:textId="7DF738B2" w:rsidR="00A9460F" w:rsidRDefault="00415B2A" w:rsidP="003947C5">
      <w:pPr>
        <w:pStyle w:val="MHHSBody"/>
        <w:jc w:val="both"/>
        <w:rPr>
          <w:rFonts w:asciiTheme="minorHAnsi" w:hAnsiTheme="minorHAnsi" w:cstheme="minorHAnsi"/>
          <w:sz w:val="20"/>
          <w:szCs w:val="20"/>
        </w:rPr>
      </w:pPr>
      <w:r>
        <w:rPr>
          <w:rFonts w:asciiTheme="minorHAnsi" w:hAnsiTheme="minorHAnsi" w:cstheme="minorHAnsi"/>
          <w:sz w:val="20"/>
          <w:szCs w:val="20"/>
        </w:rPr>
        <w:t xml:space="preserve">Regarding </w:t>
      </w:r>
      <w:r w:rsidR="00E42714" w:rsidRPr="00357102">
        <w:rPr>
          <w:rFonts w:asciiTheme="minorHAnsi" w:hAnsiTheme="minorHAnsi" w:cstheme="minorHAnsi"/>
          <w:sz w:val="20"/>
          <w:szCs w:val="20"/>
        </w:rPr>
        <w:t>DCP41</w:t>
      </w:r>
      <w:r w:rsidR="009C03BB">
        <w:rPr>
          <w:rFonts w:asciiTheme="minorHAnsi" w:hAnsiTheme="minorHAnsi" w:cstheme="minorHAnsi"/>
          <w:sz w:val="20"/>
          <w:szCs w:val="20"/>
        </w:rPr>
        <w:t>5</w:t>
      </w:r>
      <w:r w:rsidR="002A7C5A">
        <w:rPr>
          <w:rFonts w:asciiTheme="minorHAnsi" w:hAnsiTheme="minorHAnsi" w:cstheme="minorHAnsi"/>
          <w:sz w:val="20"/>
          <w:szCs w:val="20"/>
        </w:rPr>
        <w:t xml:space="preserve"> and DCP416</w:t>
      </w:r>
      <w:r w:rsidR="00EA4BF5">
        <w:rPr>
          <w:rFonts w:asciiTheme="minorHAnsi" w:hAnsiTheme="minorHAnsi" w:cstheme="minorHAnsi"/>
          <w:sz w:val="20"/>
          <w:szCs w:val="20"/>
        </w:rPr>
        <w:t>,</w:t>
      </w:r>
      <w:r w:rsidR="00E42714" w:rsidRPr="00357102">
        <w:rPr>
          <w:rFonts w:asciiTheme="minorHAnsi" w:hAnsiTheme="minorHAnsi" w:cstheme="minorHAnsi"/>
          <w:sz w:val="20"/>
          <w:szCs w:val="20"/>
        </w:rPr>
        <w:t xml:space="preserve"> </w:t>
      </w:r>
      <w:r w:rsidR="00677737" w:rsidRPr="00357102">
        <w:rPr>
          <w:rFonts w:asciiTheme="minorHAnsi" w:hAnsiTheme="minorHAnsi" w:cstheme="minorHAnsi"/>
          <w:sz w:val="20"/>
          <w:szCs w:val="20"/>
        </w:rPr>
        <w:t>J</w:t>
      </w:r>
      <w:r w:rsidR="00EA4BF5">
        <w:rPr>
          <w:rFonts w:asciiTheme="minorHAnsi" w:hAnsiTheme="minorHAnsi" w:cstheme="minorHAnsi"/>
          <w:sz w:val="20"/>
          <w:szCs w:val="20"/>
        </w:rPr>
        <w:t>M</w:t>
      </w:r>
      <w:r w:rsidR="00677737" w:rsidRPr="00357102">
        <w:rPr>
          <w:rFonts w:asciiTheme="minorHAnsi" w:hAnsiTheme="minorHAnsi" w:cstheme="minorHAnsi"/>
          <w:sz w:val="20"/>
          <w:szCs w:val="20"/>
        </w:rPr>
        <w:t xml:space="preserve"> aske</w:t>
      </w:r>
      <w:r w:rsidR="00EA4BF5">
        <w:rPr>
          <w:rFonts w:asciiTheme="minorHAnsi" w:hAnsiTheme="minorHAnsi" w:cstheme="minorHAnsi"/>
          <w:sz w:val="20"/>
          <w:szCs w:val="20"/>
        </w:rPr>
        <w:t>d</w:t>
      </w:r>
      <w:r w:rsidR="00677737" w:rsidRPr="00357102">
        <w:rPr>
          <w:rFonts w:asciiTheme="minorHAnsi" w:hAnsiTheme="minorHAnsi" w:cstheme="minorHAnsi"/>
          <w:sz w:val="20"/>
          <w:szCs w:val="20"/>
        </w:rPr>
        <w:t xml:space="preserve"> </w:t>
      </w:r>
      <w:r w:rsidR="00EA4BF5">
        <w:rPr>
          <w:rFonts w:asciiTheme="minorHAnsi" w:hAnsiTheme="minorHAnsi" w:cstheme="minorHAnsi"/>
          <w:sz w:val="20"/>
          <w:szCs w:val="20"/>
        </w:rPr>
        <w:t xml:space="preserve">whether </w:t>
      </w:r>
      <w:r w:rsidR="00CD23D0">
        <w:rPr>
          <w:rFonts w:asciiTheme="minorHAnsi" w:hAnsiTheme="minorHAnsi" w:cstheme="minorHAnsi"/>
          <w:sz w:val="20"/>
          <w:szCs w:val="20"/>
        </w:rPr>
        <w:t>this would require</w:t>
      </w:r>
      <w:r w:rsidR="00677737" w:rsidRPr="00357102">
        <w:rPr>
          <w:rFonts w:asciiTheme="minorHAnsi" w:hAnsiTheme="minorHAnsi" w:cstheme="minorHAnsi"/>
          <w:sz w:val="20"/>
          <w:szCs w:val="20"/>
        </w:rPr>
        <w:t xml:space="preserve"> a</w:t>
      </w:r>
      <w:r w:rsidR="00CD23D0">
        <w:rPr>
          <w:rFonts w:asciiTheme="minorHAnsi" w:hAnsiTheme="minorHAnsi" w:cstheme="minorHAnsi"/>
          <w:sz w:val="20"/>
          <w:szCs w:val="20"/>
        </w:rPr>
        <w:t xml:space="preserve">n MHHS Programme Change Request (CR). </w:t>
      </w:r>
      <w:r w:rsidR="00A42C19">
        <w:rPr>
          <w:rFonts w:asciiTheme="minorHAnsi" w:hAnsiTheme="minorHAnsi" w:cstheme="minorHAnsi"/>
          <w:sz w:val="20"/>
          <w:szCs w:val="20"/>
        </w:rPr>
        <w:t xml:space="preserve">JL believed </w:t>
      </w:r>
      <w:r w:rsidR="0031080E">
        <w:rPr>
          <w:rFonts w:asciiTheme="minorHAnsi" w:hAnsiTheme="minorHAnsi" w:cstheme="minorHAnsi"/>
          <w:sz w:val="20"/>
          <w:szCs w:val="20"/>
        </w:rPr>
        <w:t xml:space="preserve">it </w:t>
      </w:r>
      <w:r w:rsidR="000C0FA2">
        <w:rPr>
          <w:rFonts w:asciiTheme="minorHAnsi" w:hAnsiTheme="minorHAnsi" w:cstheme="minorHAnsi"/>
          <w:sz w:val="20"/>
          <w:szCs w:val="20"/>
        </w:rPr>
        <w:t>may</w:t>
      </w:r>
      <w:r w:rsidR="00A42C19">
        <w:rPr>
          <w:rFonts w:asciiTheme="minorHAnsi" w:hAnsiTheme="minorHAnsi" w:cstheme="minorHAnsi"/>
          <w:sz w:val="20"/>
          <w:szCs w:val="20"/>
        </w:rPr>
        <w:t xml:space="preserve">, advising </w:t>
      </w:r>
      <w:r w:rsidR="00E97C7B">
        <w:rPr>
          <w:rFonts w:asciiTheme="minorHAnsi" w:hAnsiTheme="minorHAnsi" w:cstheme="minorHAnsi"/>
          <w:sz w:val="20"/>
          <w:szCs w:val="20"/>
        </w:rPr>
        <w:t>the changes</w:t>
      </w:r>
      <w:r w:rsidR="00A42C19">
        <w:rPr>
          <w:rFonts w:asciiTheme="minorHAnsi" w:hAnsiTheme="minorHAnsi" w:cstheme="minorHAnsi"/>
          <w:sz w:val="20"/>
          <w:szCs w:val="20"/>
        </w:rPr>
        <w:t xml:space="preserve"> had been raised early to allow development to commence.</w:t>
      </w:r>
      <w:r w:rsidR="00F21F2B">
        <w:rPr>
          <w:rFonts w:asciiTheme="minorHAnsi" w:hAnsiTheme="minorHAnsi" w:cstheme="minorHAnsi"/>
          <w:sz w:val="20"/>
          <w:szCs w:val="20"/>
        </w:rPr>
        <w:t xml:space="preserve"> </w:t>
      </w:r>
      <w:r w:rsidR="006A2910">
        <w:rPr>
          <w:rFonts w:asciiTheme="minorHAnsi" w:hAnsiTheme="minorHAnsi" w:cstheme="minorHAnsi"/>
          <w:sz w:val="20"/>
          <w:szCs w:val="20"/>
        </w:rPr>
        <w:t xml:space="preserve">JB asked JM what </w:t>
      </w:r>
      <w:r w:rsidR="00A92218">
        <w:rPr>
          <w:rFonts w:asciiTheme="minorHAnsi" w:hAnsiTheme="minorHAnsi" w:cstheme="minorHAnsi"/>
          <w:sz w:val="20"/>
          <w:szCs w:val="20"/>
        </w:rPr>
        <w:t xml:space="preserve">the plan is for Elexon to assess </w:t>
      </w:r>
      <w:r w:rsidR="002A7C5A">
        <w:rPr>
          <w:rFonts w:asciiTheme="minorHAnsi" w:hAnsiTheme="minorHAnsi" w:cstheme="minorHAnsi"/>
          <w:sz w:val="20"/>
          <w:szCs w:val="20"/>
        </w:rPr>
        <w:t>the changes</w:t>
      </w:r>
      <w:r w:rsidR="00A92218">
        <w:rPr>
          <w:rFonts w:asciiTheme="minorHAnsi" w:hAnsiTheme="minorHAnsi" w:cstheme="minorHAnsi"/>
          <w:sz w:val="20"/>
          <w:szCs w:val="20"/>
        </w:rPr>
        <w:t xml:space="preserve"> and raise a Programme CR</w:t>
      </w:r>
      <w:r w:rsidR="000C0FA2">
        <w:rPr>
          <w:rFonts w:asciiTheme="minorHAnsi" w:hAnsiTheme="minorHAnsi" w:cstheme="minorHAnsi"/>
          <w:sz w:val="20"/>
          <w:szCs w:val="20"/>
        </w:rPr>
        <w:t xml:space="preserve"> if required</w:t>
      </w:r>
      <w:r w:rsidR="00A92218">
        <w:rPr>
          <w:rFonts w:asciiTheme="minorHAnsi" w:hAnsiTheme="minorHAnsi" w:cstheme="minorHAnsi"/>
          <w:sz w:val="20"/>
          <w:szCs w:val="20"/>
        </w:rPr>
        <w:t>.</w:t>
      </w:r>
      <w:r w:rsidR="00A9460F">
        <w:rPr>
          <w:rFonts w:asciiTheme="minorHAnsi" w:hAnsiTheme="minorHAnsi" w:cstheme="minorHAnsi"/>
          <w:sz w:val="20"/>
          <w:szCs w:val="20"/>
        </w:rPr>
        <w:t xml:space="preserve"> JL noted the change</w:t>
      </w:r>
      <w:r w:rsidR="002A7C5A">
        <w:rPr>
          <w:rFonts w:asciiTheme="minorHAnsi" w:hAnsiTheme="minorHAnsi" w:cstheme="minorHAnsi"/>
          <w:sz w:val="20"/>
          <w:szCs w:val="20"/>
        </w:rPr>
        <w:t>s</w:t>
      </w:r>
      <w:r w:rsidR="00A9460F">
        <w:rPr>
          <w:rFonts w:asciiTheme="minorHAnsi" w:hAnsiTheme="minorHAnsi" w:cstheme="minorHAnsi"/>
          <w:sz w:val="20"/>
          <w:szCs w:val="20"/>
        </w:rPr>
        <w:t xml:space="preserve"> </w:t>
      </w:r>
      <w:r w:rsidR="002A7C5A">
        <w:rPr>
          <w:rFonts w:asciiTheme="minorHAnsi" w:hAnsiTheme="minorHAnsi" w:cstheme="minorHAnsi"/>
          <w:sz w:val="20"/>
          <w:szCs w:val="20"/>
        </w:rPr>
        <w:t>are</w:t>
      </w:r>
      <w:r w:rsidR="00A9460F">
        <w:rPr>
          <w:rFonts w:asciiTheme="minorHAnsi" w:hAnsiTheme="minorHAnsi" w:cstheme="minorHAnsi"/>
          <w:sz w:val="20"/>
          <w:szCs w:val="20"/>
        </w:rPr>
        <w:t xml:space="preserve"> in early stages of development and progression will depend on the support of DCUSA parties.</w:t>
      </w:r>
      <w:r w:rsidR="00043B54">
        <w:rPr>
          <w:rFonts w:asciiTheme="minorHAnsi" w:hAnsiTheme="minorHAnsi" w:cstheme="minorHAnsi"/>
          <w:sz w:val="20"/>
          <w:szCs w:val="20"/>
        </w:rPr>
        <w:t xml:space="preserve"> </w:t>
      </w:r>
      <w:r w:rsidR="00A22CFC">
        <w:rPr>
          <w:rFonts w:asciiTheme="minorHAnsi" w:hAnsiTheme="minorHAnsi" w:cstheme="minorHAnsi"/>
          <w:sz w:val="20"/>
          <w:szCs w:val="20"/>
        </w:rPr>
        <w:t>The change</w:t>
      </w:r>
      <w:r w:rsidR="00E97C7B">
        <w:rPr>
          <w:rFonts w:asciiTheme="minorHAnsi" w:hAnsiTheme="minorHAnsi" w:cstheme="minorHAnsi"/>
          <w:sz w:val="20"/>
          <w:szCs w:val="20"/>
        </w:rPr>
        <w:t>s</w:t>
      </w:r>
      <w:r w:rsidR="00A22CFC">
        <w:rPr>
          <w:rFonts w:asciiTheme="minorHAnsi" w:hAnsiTheme="minorHAnsi" w:cstheme="minorHAnsi"/>
          <w:sz w:val="20"/>
          <w:szCs w:val="20"/>
        </w:rPr>
        <w:t xml:space="preserve"> propose certain </w:t>
      </w:r>
      <w:r w:rsidR="006A44E1">
        <w:rPr>
          <w:rFonts w:asciiTheme="minorHAnsi" w:hAnsiTheme="minorHAnsi" w:cstheme="minorHAnsi"/>
          <w:sz w:val="20"/>
          <w:szCs w:val="20"/>
        </w:rPr>
        <w:t>existing</w:t>
      </w:r>
      <w:r w:rsidR="00A22CFC">
        <w:rPr>
          <w:rFonts w:asciiTheme="minorHAnsi" w:hAnsiTheme="minorHAnsi" w:cstheme="minorHAnsi"/>
          <w:sz w:val="20"/>
          <w:szCs w:val="20"/>
        </w:rPr>
        <w:t xml:space="preserve"> Data Transfer Network (DTN) data flows are replaced by DIP flows. </w:t>
      </w:r>
      <w:r w:rsidR="00043B54">
        <w:rPr>
          <w:rFonts w:asciiTheme="minorHAnsi" w:hAnsiTheme="minorHAnsi" w:cstheme="minorHAnsi"/>
          <w:sz w:val="20"/>
          <w:szCs w:val="20"/>
        </w:rPr>
        <w:t>Depending on the views of DCUSA parties,</w:t>
      </w:r>
      <w:r w:rsidR="004F148A">
        <w:rPr>
          <w:rFonts w:asciiTheme="minorHAnsi" w:hAnsiTheme="minorHAnsi" w:cstheme="minorHAnsi"/>
          <w:sz w:val="20"/>
          <w:szCs w:val="20"/>
        </w:rPr>
        <w:t xml:space="preserve"> a Programme CR or change to the Data Transfer Catalogue (DTC)</w:t>
      </w:r>
      <w:r w:rsidR="00BE6E8D">
        <w:rPr>
          <w:rFonts w:asciiTheme="minorHAnsi" w:hAnsiTheme="minorHAnsi" w:cstheme="minorHAnsi"/>
          <w:sz w:val="20"/>
          <w:szCs w:val="20"/>
        </w:rPr>
        <w:t xml:space="preserve"> may be required. </w:t>
      </w:r>
      <w:r w:rsidR="00120244">
        <w:rPr>
          <w:rFonts w:asciiTheme="minorHAnsi" w:hAnsiTheme="minorHAnsi" w:cstheme="minorHAnsi"/>
          <w:sz w:val="20"/>
          <w:szCs w:val="20"/>
        </w:rPr>
        <w:t xml:space="preserve"> </w:t>
      </w:r>
    </w:p>
    <w:p w14:paraId="419961EF" w14:textId="44BF95DD" w:rsidR="00A9460F" w:rsidRDefault="0034526F" w:rsidP="003947C5">
      <w:pPr>
        <w:pStyle w:val="MHHSBody"/>
        <w:jc w:val="both"/>
        <w:rPr>
          <w:rFonts w:asciiTheme="minorHAnsi" w:hAnsiTheme="minorHAnsi" w:cstheme="minorHAnsi"/>
          <w:sz w:val="20"/>
          <w:szCs w:val="20"/>
        </w:rPr>
      </w:pPr>
      <w:r>
        <w:rPr>
          <w:rFonts w:asciiTheme="minorHAnsi" w:hAnsiTheme="minorHAnsi" w:cstheme="minorHAnsi"/>
          <w:sz w:val="20"/>
          <w:szCs w:val="20"/>
        </w:rPr>
        <w:t xml:space="preserve">JB suggested </w:t>
      </w:r>
      <w:r w:rsidR="00770D85">
        <w:rPr>
          <w:rFonts w:asciiTheme="minorHAnsi" w:hAnsiTheme="minorHAnsi" w:cstheme="minorHAnsi"/>
          <w:sz w:val="20"/>
          <w:szCs w:val="20"/>
        </w:rPr>
        <w:t xml:space="preserve">the </w:t>
      </w:r>
      <w:r>
        <w:rPr>
          <w:rFonts w:asciiTheme="minorHAnsi" w:hAnsiTheme="minorHAnsi" w:cstheme="minorHAnsi"/>
          <w:sz w:val="20"/>
          <w:szCs w:val="20"/>
        </w:rPr>
        <w:t>Programme atten</w:t>
      </w:r>
      <w:r w:rsidR="00770D85">
        <w:rPr>
          <w:rFonts w:asciiTheme="minorHAnsi" w:hAnsiTheme="minorHAnsi" w:cstheme="minorHAnsi"/>
          <w:sz w:val="20"/>
          <w:szCs w:val="20"/>
        </w:rPr>
        <w:t>d</w:t>
      </w:r>
      <w:r>
        <w:rPr>
          <w:rFonts w:asciiTheme="minorHAnsi" w:hAnsiTheme="minorHAnsi" w:cstheme="minorHAnsi"/>
          <w:sz w:val="20"/>
          <w:szCs w:val="20"/>
        </w:rPr>
        <w:t xml:space="preserve"> the DCP41</w:t>
      </w:r>
      <w:r w:rsidR="00770D85">
        <w:rPr>
          <w:rFonts w:asciiTheme="minorHAnsi" w:hAnsiTheme="minorHAnsi" w:cstheme="minorHAnsi"/>
          <w:sz w:val="20"/>
          <w:szCs w:val="20"/>
        </w:rPr>
        <w:t>5 and DCPp416</w:t>
      </w:r>
      <w:r>
        <w:rPr>
          <w:rFonts w:asciiTheme="minorHAnsi" w:hAnsiTheme="minorHAnsi" w:cstheme="minorHAnsi"/>
          <w:sz w:val="20"/>
          <w:szCs w:val="20"/>
        </w:rPr>
        <w:t xml:space="preserve"> working g</w:t>
      </w:r>
      <w:r w:rsidR="00770D85">
        <w:rPr>
          <w:rFonts w:asciiTheme="minorHAnsi" w:hAnsiTheme="minorHAnsi" w:cstheme="minorHAnsi"/>
          <w:sz w:val="20"/>
          <w:szCs w:val="20"/>
        </w:rPr>
        <w:t>roups</w:t>
      </w:r>
      <w:r>
        <w:rPr>
          <w:rFonts w:asciiTheme="minorHAnsi" w:hAnsiTheme="minorHAnsi" w:cstheme="minorHAnsi"/>
          <w:sz w:val="20"/>
          <w:szCs w:val="20"/>
        </w:rPr>
        <w:t>. JL welcomed this</w:t>
      </w:r>
      <w:r w:rsidR="00770D85">
        <w:rPr>
          <w:rFonts w:asciiTheme="minorHAnsi" w:hAnsiTheme="minorHAnsi" w:cstheme="minorHAnsi"/>
          <w:sz w:val="20"/>
          <w:szCs w:val="20"/>
        </w:rPr>
        <w:t xml:space="preserve"> and agreed to </w:t>
      </w:r>
      <w:r w:rsidR="00B43054">
        <w:rPr>
          <w:rFonts w:asciiTheme="minorHAnsi" w:hAnsiTheme="minorHAnsi" w:cstheme="minorHAnsi"/>
          <w:sz w:val="20"/>
          <w:szCs w:val="20"/>
        </w:rPr>
        <w:t>forward details to interested parties.</w:t>
      </w:r>
    </w:p>
    <w:p w14:paraId="46AC1D0A" w14:textId="548736EB" w:rsidR="00B43054" w:rsidRPr="00BF4324" w:rsidRDefault="00A62E98" w:rsidP="003947C5">
      <w:pPr>
        <w:pStyle w:val="MHHSBody"/>
        <w:pBdr>
          <w:top w:val="single" w:sz="4" w:space="1" w:color="auto"/>
          <w:left w:val="single" w:sz="4" w:space="4" w:color="auto"/>
          <w:bottom w:val="single" w:sz="4" w:space="1" w:color="auto"/>
          <w:right w:val="single" w:sz="4" w:space="4" w:color="auto"/>
        </w:pBdr>
        <w:jc w:val="both"/>
        <w:rPr>
          <w:rFonts w:asciiTheme="minorHAnsi" w:hAnsiTheme="minorHAnsi" w:cstheme="minorHAnsi"/>
          <w:b/>
          <w:bCs/>
          <w:sz w:val="20"/>
          <w:szCs w:val="20"/>
        </w:rPr>
      </w:pPr>
      <w:r w:rsidRPr="00BF4324">
        <w:rPr>
          <w:rFonts w:asciiTheme="minorHAnsi" w:hAnsiTheme="minorHAnsi" w:cstheme="minorHAnsi"/>
          <w:b/>
          <w:bCs/>
          <w:sz w:val="20"/>
          <w:szCs w:val="20"/>
        </w:rPr>
        <w:t>ACTION</w:t>
      </w:r>
      <w:r w:rsidR="00B43054" w:rsidRPr="00BF4324">
        <w:rPr>
          <w:rFonts w:asciiTheme="minorHAnsi" w:hAnsiTheme="minorHAnsi" w:cstheme="minorHAnsi"/>
          <w:b/>
          <w:bCs/>
          <w:sz w:val="20"/>
          <w:szCs w:val="20"/>
        </w:rPr>
        <w:t xml:space="preserve"> CC</w:t>
      </w:r>
      <w:r w:rsidR="002A57D3" w:rsidRPr="00BF4324">
        <w:rPr>
          <w:rFonts w:asciiTheme="minorHAnsi" w:hAnsiTheme="minorHAnsi" w:cstheme="minorHAnsi"/>
          <w:b/>
          <w:bCs/>
          <w:sz w:val="20"/>
          <w:szCs w:val="20"/>
        </w:rPr>
        <w:t>AG12-01</w:t>
      </w:r>
      <w:r w:rsidRPr="00BF4324">
        <w:rPr>
          <w:rFonts w:asciiTheme="minorHAnsi" w:hAnsiTheme="minorHAnsi" w:cstheme="minorHAnsi"/>
          <w:b/>
          <w:bCs/>
          <w:sz w:val="20"/>
          <w:szCs w:val="20"/>
        </w:rPr>
        <w:t xml:space="preserve">: </w:t>
      </w:r>
      <w:r w:rsidR="00B43054" w:rsidRPr="00BF4324">
        <w:rPr>
          <w:rFonts w:asciiTheme="minorHAnsi" w:hAnsiTheme="minorHAnsi" w:cstheme="minorHAnsi"/>
          <w:b/>
          <w:bCs/>
          <w:color w:val="041425" w:themeColor="text2"/>
          <w:sz w:val="20"/>
          <w:szCs w:val="20"/>
        </w:rPr>
        <w:t>DCUSA Representative to forward invites and details of DCP415 &amp; DCP416 working groups to Programme</w:t>
      </w:r>
      <w:r w:rsidR="00B43054" w:rsidRPr="00BF4324">
        <w:rPr>
          <w:rFonts w:asciiTheme="minorHAnsi" w:hAnsiTheme="minorHAnsi" w:cstheme="minorHAnsi"/>
          <w:b/>
          <w:bCs/>
          <w:sz w:val="20"/>
          <w:szCs w:val="20"/>
        </w:rPr>
        <w:t xml:space="preserve"> </w:t>
      </w:r>
    </w:p>
    <w:p w14:paraId="006148DC" w14:textId="4E122C70" w:rsidR="00E50CB8" w:rsidRPr="00BF4324" w:rsidRDefault="00E50CB8" w:rsidP="003947C5">
      <w:pPr>
        <w:pStyle w:val="MHHSBody"/>
        <w:jc w:val="both"/>
        <w:rPr>
          <w:rFonts w:asciiTheme="minorHAnsi" w:hAnsiTheme="minorHAnsi" w:cstheme="minorHAnsi"/>
          <w:b/>
          <w:bCs/>
          <w:sz w:val="20"/>
          <w:szCs w:val="20"/>
        </w:rPr>
      </w:pPr>
      <w:r w:rsidRPr="00BF4324">
        <w:rPr>
          <w:rFonts w:asciiTheme="minorHAnsi" w:hAnsiTheme="minorHAnsi" w:cstheme="minorHAnsi"/>
          <w:b/>
          <w:bCs/>
          <w:sz w:val="20"/>
          <w:szCs w:val="20"/>
        </w:rPr>
        <w:t xml:space="preserve">REC </w:t>
      </w:r>
      <w:r w:rsidR="00BF4324">
        <w:rPr>
          <w:rFonts w:asciiTheme="minorHAnsi" w:hAnsiTheme="minorHAnsi" w:cstheme="minorHAnsi"/>
          <w:b/>
          <w:bCs/>
          <w:sz w:val="20"/>
          <w:szCs w:val="20"/>
        </w:rPr>
        <w:t>U</w:t>
      </w:r>
      <w:r w:rsidRPr="00BF4324">
        <w:rPr>
          <w:rFonts w:asciiTheme="minorHAnsi" w:hAnsiTheme="minorHAnsi" w:cstheme="minorHAnsi"/>
          <w:b/>
          <w:bCs/>
          <w:sz w:val="20"/>
          <w:szCs w:val="20"/>
        </w:rPr>
        <w:t>pdates</w:t>
      </w:r>
    </w:p>
    <w:p w14:paraId="576A8860" w14:textId="34DF79E4" w:rsidR="000E2721" w:rsidRDefault="000E2721" w:rsidP="003947C5">
      <w:pPr>
        <w:pStyle w:val="MHHSBody"/>
        <w:jc w:val="both"/>
        <w:rPr>
          <w:rFonts w:asciiTheme="minorHAnsi" w:hAnsiTheme="minorHAnsi" w:cstheme="minorHAnsi"/>
          <w:sz w:val="20"/>
          <w:szCs w:val="20"/>
        </w:rPr>
      </w:pPr>
      <w:r w:rsidRPr="00357102">
        <w:rPr>
          <w:rFonts w:asciiTheme="minorHAnsi" w:hAnsiTheme="minorHAnsi" w:cstheme="minorHAnsi"/>
          <w:sz w:val="20"/>
          <w:szCs w:val="20"/>
        </w:rPr>
        <w:t xml:space="preserve">HT </w:t>
      </w:r>
      <w:r w:rsidR="00BF4324">
        <w:rPr>
          <w:rFonts w:asciiTheme="minorHAnsi" w:hAnsiTheme="minorHAnsi" w:cstheme="minorHAnsi"/>
          <w:sz w:val="20"/>
          <w:szCs w:val="20"/>
        </w:rPr>
        <w:t xml:space="preserve">provided </w:t>
      </w:r>
      <w:r w:rsidRPr="00357102">
        <w:rPr>
          <w:rFonts w:asciiTheme="minorHAnsi" w:hAnsiTheme="minorHAnsi" w:cstheme="minorHAnsi"/>
          <w:sz w:val="20"/>
          <w:szCs w:val="20"/>
        </w:rPr>
        <w:t>update</w:t>
      </w:r>
      <w:r w:rsidR="00BF4324">
        <w:rPr>
          <w:rFonts w:asciiTheme="minorHAnsi" w:hAnsiTheme="minorHAnsi" w:cstheme="minorHAnsi"/>
          <w:sz w:val="20"/>
          <w:szCs w:val="20"/>
        </w:rPr>
        <w:t xml:space="preserve"> on several Retail Energy Code (REC) </w:t>
      </w:r>
      <w:r w:rsidR="004622CA">
        <w:rPr>
          <w:rFonts w:asciiTheme="minorHAnsi" w:hAnsiTheme="minorHAnsi" w:cstheme="minorHAnsi"/>
          <w:sz w:val="20"/>
          <w:szCs w:val="20"/>
        </w:rPr>
        <w:t>change proposal, details of which can be found within the CCAG meeting papers.</w:t>
      </w:r>
    </w:p>
    <w:p w14:paraId="24E486FF" w14:textId="6361EF17" w:rsidR="00E046DC" w:rsidRPr="00357102" w:rsidRDefault="00070AF7" w:rsidP="003947C5">
      <w:pPr>
        <w:pStyle w:val="MHHSBody"/>
        <w:jc w:val="both"/>
        <w:rPr>
          <w:rFonts w:asciiTheme="minorHAnsi" w:hAnsiTheme="minorHAnsi" w:cstheme="minorHAnsi"/>
          <w:sz w:val="20"/>
          <w:szCs w:val="20"/>
        </w:rPr>
      </w:pPr>
      <w:r>
        <w:rPr>
          <w:rFonts w:asciiTheme="minorHAnsi" w:hAnsiTheme="minorHAnsi" w:cstheme="minorHAnsi"/>
          <w:sz w:val="20"/>
          <w:szCs w:val="20"/>
        </w:rPr>
        <w:t xml:space="preserve">Regarding change REC </w:t>
      </w:r>
      <w:r w:rsidR="00E046DC" w:rsidRPr="00357102">
        <w:rPr>
          <w:rFonts w:asciiTheme="minorHAnsi" w:hAnsiTheme="minorHAnsi" w:cstheme="minorHAnsi"/>
          <w:sz w:val="20"/>
          <w:szCs w:val="20"/>
        </w:rPr>
        <w:t>R</w:t>
      </w:r>
      <w:r>
        <w:rPr>
          <w:rFonts w:asciiTheme="minorHAnsi" w:hAnsiTheme="minorHAnsi" w:cstheme="minorHAnsi"/>
          <w:sz w:val="20"/>
          <w:szCs w:val="20"/>
        </w:rPr>
        <w:t>00</w:t>
      </w:r>
      <w:r w:rsidR="00E046DC" w:rsidRPr="00357102">
        <w:rPr>
          <w:rFonts w:asciiTheme="minorHAnsi" w:hAnsiTheme="minorHAnsi" w:cstheme="minorHAnsi"/>
          <w:sz w:val="20"/>
          <w:szCs w:val="20"/>
        </w:rPr>
        <w:t>8</w:t>
      </w:r>
      <w:r>
        <w:rPr>
          <w:rFonts w:asciiTheme="minorHAnsi" w:hAnsiTheme="minorHAnsi" w:cstheme="minorHAnsi"/>
          <w:sz w:val="20"/>
          <w:szCs w:val="20"/>
        </w:rPr>
        <w:t xml:space="preserve">1, </w:t>
      </w:r>
      <w:r w:rsidR="0017389D" w:rsidRPr="00357102">
        <w:rPr>
          <w:rFonts w:asciiTheme="minorHAnsi" w:hAnsiTheme="minorHAnsi" w:cstheme="minorHAnsi"/>
          <w:sz w:val="20"/>
          <w:szCs w:val="20"/>
        </w:rPr>
        <w:t xml:space="preserve">TC </w:t>
      </w:r>
      <w:r w:rsidR="007234D5">
        <w:rPr>
          <w:rFonts w:asciiTheme="minorHAnsi" w:hAnsiTheme="minorHAnsi" w:cstheme="minorHAnsi"/>
          <w:sz w:val="20"/>
          <w:szCs w:val="20"/>
        </w:rPr>
        <w:t>questioned</w:t>
      </w:r>
      <w:r w:rsidR="00010452">
        <w:rPr>
          <w:rFonts w:asciiTheme="minorHAnsi" w:hAnsiTheme="minorHAnsi" w:cstheme="minorHAnsi"/>
          <w:sz w:val="20"/>
          <w:szCs w:val="20"/>
        </w:rPr>
        <w:t xml:space="preserve"> use of the term</w:t>
      </w:r>
      <w:r w:rsidR="00286E6B">
        <w:rPr>
          <w:rFonts w:asciiTheme="minorHAnsi" w:hAnsiTheme="minorHAnsi" w:cstheme="minorHAnsi"/>
          <w:sz w:val="20"/>
          <w:szCs w:val="20"/>
        </w:rPr>
        <w:t>s</w:t>
      </w:r>
      <w:r w:rsidR="00010452">
        <w:rPr>
          <w:rFonts w:asciiTheme="minorHAnsi" w:hAnsiTheme="minorHAnsi" w:cstheme="minorHAnsi"/>
          <w:sz w:val="20"/>
          <w:szCs w:val="20"/>
        </w:rPr>
        <w:t xml:space="preserve"> ‘refresh’</w:t>
      </w:r>
      <w:r w:rsidR="00286E6B">
        <w:rPr>
          <w:rFonts w:asciiTheme="minorHAnsi" w:hAnsiTheme="minorHAnsi" w:cstheme="minorHAnsi"/>
          <w:sz w:val="20"/>
          <w:szCs w:val="20"/>
        </w:rPr>
        <w:t xml:space="preserve"> and ‘replay’. SJ </w:t>
      </w:r>
      <w:r w:rsidR="00F743A7">
        <w:rPr>
          <w:rFonts w:asciiTheme="minorHAnsi" w:hAnsiTheme="minorHAnsi" w:cstheme="minorHAnsi"/>
          <w:sz w:val="20"/>
          <w:szCs w:val="20"/>
        </w:rPr>
        <w:t xml:space="preserve">advised </w:t>
      </w:r>
      <w:r w:rsidR="00E6261F">
        <w:rPr>
          <w:rFonts w:asciiTheme="minorHAnsi" w:hAnsiTheme="minorHAnsi" w:cstheme="minorHAnsi"/>
          <w:sz w:val="20"/>
          <w:szCs w:val="20"/>
        </w:rPr>
        <w:t xml:space="preserve">the change </w:t>
      </w:r>
      <w:r w:rsidR="00352599">
        <w:rPr>
          <w:rFonts w:asciiTheme="minorHAnsi" w:hAnsiTheme="minorHAnsi" w:cstheme="minorHAnsi"/>
          <w:sz w:val="20"/>
          <w:szCs w:val="20"/>
        </w:rPr>
        <w:t xml:space="preserve">uses </w:t>
      </w:r>
      <w:r w:rsidR="00065B8E">
        <w:rPr>
          <w:rFonts w:asciiTheme="minorHAnsi" w:hAnsiTheme="minorHAnsi" w:cstheme="minorHAnsi"/>
          <w:sz w:val="20"/>
          <w:szCs w:val="20"/>
        </w:rPr>
        <w:t>refresh,</w:t>
      </w:r>
      <w:r w:rsidR="00352599">
        <w:rPr>
          <w:rFonts w:asciiTheme="minorHAnsi" w:hAnsiTheme="minorHAnsi" w:cstheme="minorHAnsi"/>
          <w:sz w:val="20"/>
          <w:szCs w:val="20"/>
        </w:rPr>
        <w:t xml:space="preserve"> but this is the same as replay </w:t>
      </w:r>
      <w:r w:rsidR="00D14FED">
        <w:rPr>
          <w:rFonts w:asciiTheme="minorHAnsi" w:hAnsiTheme="minorHAnsi" w:cstheme="minorHAnsi"/>
          <w:sz w:val="20"/>
          <w:szCs w:val="20"/>
        </w:rPr>
        <w:t xml:space="preserve">functionality and the Central Switching Service (CSS) will be </w:t>
      </w:r>
      <w:r w:rsidR="00202672">
        <w:rPr>
          <w:rFonts w:asciiTheme="minorHAnsi" w:hAnsiTheme="minorHAnsi" w:cstheme="minorHAnsi"/>
          <w:sz w:val="20"/>
          <w:szCs w:val="20"/>
        </w:rPr>
        <w:t>brought</w:t>
      </w:r>
      <w:r w:rsidR="00D14FED">
        <w:rPr>
          <w:rFonts w:asciiTheme="minorHAnsi" w:hAnsiTheme="minorHAnsi" w:cstheme="minorHAnsi"/>
          <w:sz w:val="20"/>
          <w:szCs w:val="20"/>
        </w:rPr>
        <w:t xml:space="preserve"> in line with the </w:t>
      </w:r>
      <w:r w:rsidR="00202672">
        <w:rPr>
          <w:rFonts w:asciiTheme="minorHAnsi" w:hAnsiTheme="minorHAnsi" w:cstheme="minorHAnsi"/>
          <w:sz w:val="20"/>
          <w:szCs w:val="20"/>
        </w:rPr>
        <w:t>terminology</w:t>
      </w:r>
      <w:r w:rsidR="00D14FED">
        <w:rPr>
          <w:rFonts w:asciiTheme="minorHAnsi" w:hAnsiTheme="minorHAnsi" w:cstheme="minorHAnsi"/>
          <w:sz w:val="20"/>
          <w:szCs w:val="20"/>
        </w:rPr>
        <w:t xml:space="preserve"> used for the DIP. SJ believed there was an existing </w:t>
      </w:r>
      <w:r w:rsidR="00202672">
        <w:rPr>
          <w:rFonts w:asciiTheme="minorHAnsi" w:hAnsiTheme="minorHAnsi" w:cstheme="minorHAnsi"/>
          <w:sz w:val="20"/>
          <w:szCs w:val="20"/>
        </w:rPr>
        <w:t>Programme</w:t>
      </w:r>
      <w:r w:rsidR="00D14FED">
        <w:rPr>
          <w:rFonts w:asciiTheme="minorHAnsi" w:hAnsiTheme="minorHAnsi" w:cstheme="minorHAnsi"/>
          <w:sz w:val="20"/>
          <w:szCs w:val="20"/>
        </w:rPr>
        <w:t xml:space="preserve"> risk </w:t>
      </w:r>
      <w:r w:rsidR="009F2CFB">
        <w:rPr>
          <w:rFonts w:asciiTheme="minorHAnsi" w:hAnsiTheme="minorHAnsi" w:cstheme="minorHAnsi"/>
          <w:sz w:val="20"/>
          <w:szCs w:val="20"/>
        </w:rPr>
        <w:t>to help monitor registration related flows.</w:t>
      </w:r>
    </w:p>
    <w:p w14:paraId="67F3BED2" w14:textId="58CA6124" w:rsidR="00370532" w:rsidRPr="00B57236" w:rsidRDefault="00370532" w:rsidP="003947C5">
      <w:pPr>
        <w:pStyle w:val="MHHSBody"/>
        <w:jc w:val="both"/>
        <w:rPr>
          <w:rFonts w:asciiTheme="minorHAnsi" w:hAnsiTheme="minorHAnsi" w:cstheme="minorHAnsi"/>
          <w:b/>
          <w:bCs/>
          <w:sz w:val="20"/>
          <w:szCs w:val="20"/>
        </w:rPr>
      </w:pPr>
      <w:r w:rsidRPr="00B57236">
        <w:rPr>
          <w:rFonts w:asciiTheme="minorHAnsi" w:hAnsiTheme="minorHAnsi" w:cstheme="minorHAnsi"/>
          <w:b/>
          <w:bCs/>
          <w:sz w:val="20"/>
          <w:szCs w:val="20"/>
        </w:rPr>
        <w:t>BSC</w:t>
      </w:r>
      <w:r w:rsidR="00B57236" w:rsidRPr="00B57236">
        <w:rPr>
          <w:rFonts w:asciiTheme="minorHAnsi" w:hAnsiTheme="minorHAnsi" w:cstheme="minorHAnsi"/>
          <w:b/>
          <w:bCs/>
          <w:sz w:val="20"/>
          <w:szCs w:val="20"/>
        </w:rPr>
        <w:t xml:space="preserve"> Updates</w:t>
      </w:r>
    </w:p>
    <w:p w14:paraId="691D78AE" w14:textId="414C7FAC" w:rsidR="00370532" w:rsidRPr="00357102" w:rsidRDefault="00B57236" w:rsidP="003947C5">
      <w:pPr>
        <w:pStyle w:val="MHHSBody"/>
        <w:jc w:val="both"/>
        <w:rPr>
          <w:rFonts w:asciiTheme="minorHAnsi" w:hAnsiTheme="minorHAnsi" w:cstheme="minorHAnsi"/>
          <w:sz w:val="20"/>
          <w:szCs w:val="20"/>
        </w:rPr>
      </w:pPr>
      <w:r>
        <w:rPr>
          <w:rFonts w:asciiTheme="minorHAnsi" w:hAnsiTheme="minorHAnsi" w:cstheme="minorHAnsi"/>
          <w:sz w:val="20"/>
          <w:szCs w:val="20"/>
        </w:rPr>
        <w:t xml:space="preserve">JM advised </w:t>
      </w:r>
      <w:r w:rsidR="00277A47">
        <w:rPr>
          <w:rFonts w:asciiTheme="minorHAnsi" w:hAnsiTheme="minorHAnsi" w:cstheme="minorHAnsi"/>
          <w:sz w:val="20"/>
          <w:szCs w:val="20"/>
        </w:rPr>
        <w:t xml:space="preserve">Balancing and Settlement Code (BSC) Modification Proposals </w:t>
      </w:r>
      <w:r w:rsidR="00370532" w:rsidRPr="00357102">
        <w:rPr>
          <w:rFonts w:asciiTheme="minorHAnsi" w:hAnsiTheme="minorHAnsi" w:cstheme="minorHAnsi"/>
          <w:sz w:val="20"/>
          <w:szCs w:val="20"/>
        </w:rPr>
        <w:t xml:space="preserve">P432 </w:t>
      </w:r>
      <w:r w:rsidR="00277A47">
        <w:rPr>
          <w:rFonts w:asciiTheme="minorHAnsi" w:hAnsiTheme="minorHAnsi" w:cstheme="minorHAnsi"/>
          <w:sz w:val="20"/>
          <w:szCs w:val="20"/>
        </w:rPr>
        <w:t>and P434, which were previous sent back by Ofge</w:t>
      </w:r>
      <w:r w:rsidR="00281BFE">
        <w:rPr>
          <w:rFonts w:asciiTheme="minorHAnsi" w:hAnsiTheme="minorHAnsi" w:cstheme="minorHAnsi"/>
          <w:sz w:val="20"/>
          <w:szCs w:val="20"/>
        </w:rPr>
        <w:t>m have been approved by the BSC Panel and are with Ofgem for decision.</w:t>
      </w:r>
    </w:p>
    <w:p w14:paraId="1E7A05F5" w14:textId="6F363AEA" w:rsidR="00C15008" w:rsidRPr="00357102" w:rsidRDefault="0003257D" w:rsidP="003947C5">
      <w:pPr>
        <w:pStyle w:val="MHHSBody"/>
        <w:jc w:val="both"/>
        <w:rPr>
          <w:rFonts w:asciiTheme="minorHAnsi" w:hAnsiTheme="minorHAnsi" w:cstheme="minorHAnsi"/>
          <w:sz w:val="20"/>
          <w:szCs w:val="20"/>
        </w:rPr>
      </w:pPr>
      <w:r>
        <w:rPr>
          <w:rFonts w:asciiTheme="minorHAnsi" w:hAnsiTheme="minorHAnsi" w:cstheme="minorHAnsi"/>
          <w:sz w:val="20"/>
          <w:szCs w:val="20"/>
        </w:rPr>
        <w:t xml:space="preserve">JM </w:t>
      </w:r>
      <w:r w:rsidR="00817C8B">
        <w:rPr>
          <w:rFonts w:asciiTheme="minorHAnsi" w:hAnsiTheme="minorHAnsi" w:cstheme="minorHAnsi"/>
          <w:sz w:val="20"/>
          <w:szCs w:val="20"/>
        </w:rPr>
        <w:t xml:space="preserve">advised BSC </w:t>
      </w:r>
      <w:r w:rsidR="00C15008" w:rsidRPr="00357102">
        <w:rPr>
          <w:rFonts w:asciiTheme="minorHAnsi" w:hAnsiTheme="minorHAnsi" w:cstheme="minorHAnsi"/>
          <w:sz w:val="20"/>
          <w:szCs w:val="20"/>
        </w:rPr>
        <w:t>C</w:t>
      </w:r>
      <w:r w:rsidR="00817C8B">
        <w:rPr>
          <w:rFonts w:asciiTheme="minorHAnsi" w:hAnsiTheme="minorHAnsi" w:cstheme="minorHAnsi"/>
          <w:sz w:val="20"/>
          <w:szCs w:val="20"/>
        </w:rPr>
        <w:t xml:space="preserve">hange Proposal (CP) </w:t>
      </w:r>
      <w:r w:rsidR="00C15008" w:rsidRPr="00357102">
        <w:rPr>
          <w:rFonts w:asciiTheme="minorHAnsi" w:hAnsiTheme="minorHAnsi" w:cstheme="minorHAnsi"/>
          <w:sz w:val="20"/>
          <w:szCs w:val="20"/>
        </w:rPr>
        <w:t>P1558</w:t>
      </w:r>
      <w:r w:rsidR="00817C8B">
        <w:rPr>
          <w:rFonts w:asciiTheme="minorHAnsi" w:hAnsiTheme="minorHAnsi" w:cstheme="minorHAnsi"/>
          <w:sz w:val="20"/>
          <w:szCs w:val="20"/>
        </w:rPr>
        <w:t xml:space="preserve">, which seeks to </w:t>
      </w:r>
      <w:r w:rsidR="00752649">
        <w:rPr>
          <w:rFonts w:asciiTheme="minorHAnsi" w:hAnsiTheme="minorHAnsi" w:cstheme="minorHAnsi"/>
          <w:sz w:val="20"/>
          <w:szCs w:val="20"/>
        </w:rPr>
        <w:t>implement</w:t>
      </w:r>
      <w:r w:rsidR="00817C8B">
        <w:rPr>
          <w:rFonts w:asciiTheme="minorHAnsi" w:hAnsiTheme="minorHAnsi" w:cstheme="minorHAnsi"/>
          <w:sz w:val="20"/>
          <w:szCs w:val="20"/>
        </w:rPr>
        <w:t xml:space="preserve"> </w:t>
      </w:r>
      <w:r w:rsidR="00994E4A" w:rsidRPr="00357102">
        <w:rPr>
          <w:rFonts w:asciiTheme="minorHAnsi" w:hAnsiTheme="minorHAnsi" w:cstheme="minorHAnsi"/>
          <w:sz w:val="20"/>
          <w:szCs w:val="20"/>
        </w:rPr>
        <w:t xml:space="preserve">new reg data items is still under development but </w:t>
      </w:r>
      <w:r w:rsidR="00974E7F">
        <w:rPr>
          <w:rFonts w:asciiTheme="minorHAnsi" w:hAnsiTheme="minorHAnsi" w:cstheme="minorHAnsi"/>
          <w:sz w:val="20"/>
          <w:szCs w:val="20"/>
        </w:rPr>
        <w:t>likely to be approved.</w:t>
      </w:r>
      <w:r w:rsidR="0086251F" w:rsidRPr="00357102">
        <w:rPr>
          <w:rFonts w:asciiTheme="minorHAnsi" w:hAnsiTheme="minorHAnsi" w:cstheme="minorHAnsi"/>
          <w:sz w:val="20"/>
          <w:szCs w:val="20"/>
        </w:rPr>
        <w:t xml:space="preserve"> JB </w:t>
      </w:r>
      <w:r w:rsidR="00974E7F">
        <w:rPr>
          <w:rFonts w:asciiTheme="minorHAnsi" w:hAnsiTheme="minorHAnsi" w:cstheme="minorHAnsi"/>
          <w:sz w:val="20"/>
          <w:szCs w:val="20"/>
        </w:rPr>
        <w:t xml:space="preserve">noted the CP is </w:t>
      </w:r>
      <w:r w:rsidR="00C7195F">
        <w:rPr>
          <w:rFonts w:asciiTheme="minorHAnsi" w:hAnsiTheme="minorHAnsi" w:cstheme="minorHAnsi"/>
          <w:sz w:val="20"/>
          <w:szCs w:val="20"/>
        </w:rPr>
        <w:t>related to REC</w:t>
      </w:r>
      <w:r w:rsidR="0086251F" w:rsidRPr="00357102">
        <w:rPr>
          <w:rFonts w:asciiTheme="minorHAnsi" w:hAnsiTheme="minorHAnsi" w:cstheme="minorHAnsi"/>
          <w:sz w:val="20"/>
          <w:szCs w:val="20"/>
        </w:rPr>
        <w:t xml:space="preserve"> R</w:t>
      </w:r>
      <w:r w:rsidR="00C7195F">
        <w:rPr>
          <w:rFonts w:asciiTheme="minorHAnsi" w:hAnsiTheme="minorHAnsi" w:cstheme="minorHAnsi"/>
          <w:sz w:val="20"/>
          <w:szCs w:val="20"/>
        </w:rPr>
        <w:t>00</w:t>
      </w:r>
      <w:r w:rsidR="0086251F" w:rsidRPr="00357102">
        <w:rPr>
          <w:rFonts w:asciiTheme="minorHAnsi" w:hAnsiTheme="minorHAnsi" w:cstheme="minorHAnsi"/>
          <w:sz w:val="20"/>
          <w:szCs w:val="20"/>
        </w:rPr>
        <w:t>32</w:t>
      </w:r>
      <w:r w:rsidR="00C7195F">
        <w:rPr>
          <w:rFonts w:asciiTheme="minorHAnsi" w:hAnsiTheme="minorHAnsi" w:cstheme="minorHAnsi"/>
          <w:sz w:val="20"/>
          <w:szCs w:val="20"/>
        </w:rPr>
        <w:t>.</w:t>
      </w:r>
      <w:r w:rsidR="0086251F" w:rsidRPr="00357102">
        <w:rPr>
          <w:rFonts w:asciiTheme="minorHAnsi" w:hAnsiTheme="minorHAnsi" w:cstheme="minorHAnsi"/>
          <w:sz w:val="20"/>
          <w:szCs w:val="20"/>
        </w:rPr>
        <w:t xml:space="preserve"> </w:t>
      </w:r>
      <w:r w:rsidR="00AC74DD" w:rsidRPr="00357102">
        <w:rPr>
          <w:rFonts w:asciiTheme="minorHAnsi" w:hAnsiTheme="minorHAnsi" w:cstheme="minorHAnsi"/>
          <w:sz w:val="20"/>
          <w:szCs w:val="20"/>
        </w:rPr>
        <w:t xml:space="preserve">MM </w:t>
      </w:r>
      <w:r w:rsidR="00C7195F">
        <w:rPr>
          <w:rFonts w:asciiTheme="minorHAnsi" w:hAnsiTheme="minorHAnsi" w:cstheme="minorHAnsi"/>
          <w:sz w:val="20"/>
          <w:szCs w:val="20"/>
        </w:rPr>
        <w:t>advised</w:t>
      </w:r>
      <w:r w:rsidR="00AC74DD" w:rsidRPr="00357102">
        <w:rPr>
          <w:rFonts w:asciiTheme="minorHAnsi" w:hAnsiTheme="minorHAnsi" w:cstheme="minorHAnsi"/>
          <w:sz w:val="20"/>
          <w:szCs w:val="20"/>
        </w:rPr>
        <w:t xml:space="preserve"> </w:t>
      </w:r>
      <w:r w:rsidR="00C7195F">
        <w:rPr>
          <w:rFonts w:asciiTheme="minorHAnsi" w:hAnsiTheme="minorHAnsi" w:cstheme="minorHAnsi"/>
          <w:sz w:val="20"/>
          <w:szCs w:val="20"/>
        </w:rPr>
        <w:t>the implementation dates of the changes</w:t>
      </w:r>
      <w:r w:rsidR="005800D9">
        <w:rPr>
          <w:rFonts w:asciiTheme="minorHAnsi" w:hAnsiTheme="minorHAnsi" w:cstheme="minorHAnsi"/>
          <w:sz w:val="20"/>
          <w:szCs w:val="20"/>
        </w:rPr>
        <w:t xml:space="preserve"> </w:t>
      </w:r>
      <w:r w:rsidR="00AC74DD" w:rsidRPr="00357102">
        <w:rPr>
          <w:rFonts w:asciiTheme="minorHAnsi" w:hAnsiTheme="minorHAnsi" w:cstheme="minorHAnsi"/>
          <w:sz w:val="20"/>
          <w:szCs w:val="20"/>
        </w:rPr>
        <w:t>need to align</w:t>
      </w:r>
      <w:r w:rsidR="005800D9">
        <w:rPr>
          <w:rFonts w:asciiTheme="minorHAnsi" w:hAnsiTheme="minorHAnsi" w:cstheme="minorHAnsi"/>
          <w:sz w:val="20"/>
          <w:szCs w:val="20"/>
        </w:rPr>
        <w:t xml:space="preserve">. The risk of </w:t>
      </w:r>
      <w:r w:rsidR="00F464C0">
        <w:rPr>
          <w:rFonts w:asciiTheme="minorHAnsi" w:hAnsiTheme="minorHAnsi" w:cstheme="minorHAnsi"/>
          <w:sz w:val="20"/>
          <w:szCs w:val="20"/>
        </w:rPr>
        <w:t>the changes not being implemented by</w:t>
      </w:r>
      <w:r w:rsidR="00AC74DD" w:rsidRPr="00357102">
        <w:rPr>
          <w:rFonts w:asciiTheme="minorHAnsi" w:hAnsiTheme="minorHAnsi" w:cstheme="minorHAnsi"/>
          <w:sz w:val="20"/>
          <w:szCs w:val="20"/>
        </w:rPr>
        <w:t xml:space="preserve"> June 2023. JM </w:t>
      </w:r>
      <w:r w:rsidR="00476CE2">
        <w:rPr>
          <w:rFonts w:asciiTheme="minorHAnsi" w:hAnsiTheme="minorHAnsi" w:cstheme="minorHAnsi"/>
          <w:sz w:val="20"/>
          <w:szCs w:val="20"/>
        </w:rPr>
        <w:t>did</w:t>
      </w:r>
      <w:r w:rsidR="00AC74DD" w:rsidRPr="00357102">
        <w:rPr>
          <w:rFonts w:asciiTheme="minorHAnsi" w:hAnsiTheme="minorHAnsi" w:cstheme="minorHAnsi"/>
          <w:sz w:val="20"/>
          <w:szCs w:val="20"/>
        </w:rPr>
        <w:t xml:space="preserve"> not believe </w:t>
      </w:r>
      <w:r w:rsidR="00B3169D">
        <w:rPr>
          <w:rFonts w:asciiTheme="minorHAnsi" w:hAnsiTheme="minorHAnsi" w:cstheme="minorHAnsi"/>
          <w:sz w:val="20"/>
          <w:szCs w:val="20"/>
        </w:rPr>
        <w:t>there was significant</w:t>
      </w:r>
      <w:r w:rsidR="00AC74DD" w:rsidRPr="00357102">
        <w:rPr>
          <w:rFonts w:asciiTheme="minorHAnsi" w:hAnsiTheme="minorHAnsi" w:cstheme="minorHAnsi"/>
          <w:sz w:val="20"/>
          <w:szCs w:val="20"/>
        </w:rPr>
        <w:t xml:space="preserve"> ris</w:t>
      </w:r>
      <w:r w:rsidR="00B3169D">
        <w:rPr>
          <w:rFonts w:asciiTheme="minorHAnsi" w:hAnsiTheme="minorHAnsi" w:cstheme="minorHAnsi"/>
          <w:sz w:val="20"/>
          <w:szCs w:val="20"/>
        </w:rPr>
        <w:t>k and</w:t>
      </w:r>
      <w:r w:rsidR="00AC74DD" w:rsidRPr="00357102">
        <w:rPr>
          <w:rFonts w:asciiTheme="minorHAnsi" w:hAnsiTheme="minorHAnsi" w:cstheme="minorHAnsi"/>
          <w:sz w:val="20"/>
          <w:szCs w:val="20"/>
        </w:rPr>
        <w:t>. MM note</w:t>
      </w:r>
      <w:r w:rsidR="00B3169D">
        <w:rPr>
          <w:rFonts w:asciiTheme="minorHAnsi" w:hAnsiTheme="minorHAnsi" w:cstheme="minorHAnsi"/>
          <w:sz w:val="20"/>
          <w:szCs w:val="20"/>
        </w:rPr>
        <w:t>d</w:t>
      </w:r>
      <w:r w:rsidR="00AC74DD" w:rsidRPr="00357102">
        <w:rPr>
          <w:rFonts w:asciiTheme="minorHAnsi" w:hAnsiTheme="minorHAnsi" w:cstheme="minorHAnsi"/>
          <w:sz w:val="20"/>
          <w:szCs w:val="20"/>
        </w:rPr>
        <w:t xml:space="preserve"> </w:t>
      </w:r>
      <w:r w:rsidR="00B3169D">
        <w:rPr>
          <w:rFonts w:asciiTheme="minorHAnsi" w:hAnsiTheme="minorHAnsi" w:cstheme="minorHAnsi"/>
          <w:sz w:val="20"/>
          <w:szCs w:val="20"/>
        </w:rPr>
        <w:t>CP</w:t>
      </w:r>
      <w:r w:rsidR="00AC74DD" w:rsidRPr="00357102">
        <w:rPr>
          <w:rFonts w:asciiTheme="minorHAnsi" w:hAnsiTheme="minorHAnsi" w:cstheme="minorHAnsi"/>
          <w:sz w:val="20"/>
          <w:szCs w:val="20"/>
        </w:rPr>
        <w:t>1558 is a purely technical exercise.</w:t>
      </w:r>
    </w:p>
    <w:p w14:paraId="3DCDDB5B" w14:textId="79646D88" w:rsidR="00FB02EA" w:rsidRDefault="00B3169D" w:rsidP="003947C5">
      <w:pPr>
        <w:pStyle w:val="MHHSBody"/>
        <w:jc w:val="both"/>
        <w:rPr>
          <w:rFonts w:asciiTheme="minorHAnsi" w:hAnsiTheme="minorHAnsi" w:cstheme="minorHAnsi"/>
          <w:sz w:val="20"/>
          <w:szCs w:val="20"/>
        </w:rPr>
      </w:pPr>
      <w:r>
        <w:rPr>
          <w:rFonts w:asciiTheme="minorHAnsi" w:hAnsiTheme="minorHAnsi" w:cstheme="minorHAnsi"/>
          <w:sz w:val="20"/>
          <w:szCs w:val="20"/>
        </w:rPr>
        <w:t xml:space="preserve">JM </w:t>
      </w:r>
      <w:r w:rsidR="009E7A21">
        <w:rPr>
          <w:rFonts w:asciiTheme="minorHAnsi" w:hAnsiTheme="minorHAnsi" w:cstheme="minorHAnsi"/>
          <w:sz w:val="20"/>
          <w:szCs w:val="20"/>
        </w:rPr>
        <w:t>advised CP</w:t>
      </w:r>
      <w:r w:rsidR="00FB02EA" w:rsidRPr="00357102">
        <w:rPr>
          <w:rFonts w:asciiTheme="minorHAnsi" w:hAnsiTheme="minorHAnsi" w:cstheme="minorHAnsi"/>
          <w:sz w:val="20"/>
          <w:szCs w:val="20"/>
        </w:rPr>
        <w:t xml:space="preserve">1568 </w:t>
      </w:r>
      <w:r w:rsidR="009E7A21">
        <w:rPr>
          <w:rFonts w:asciiTheme="minorHAnsi" w:hAnsiTheme="minorHAnsi" w:cstheme="minorHAnsi"/>
          <w:sz w:val="20"/>
          <w:szCs w:val="20"/>
        </w:rPr>
        <w:t>and Issue 101 continue to p</w:t>
      </w:r>
      <w:r w:rsidR="00FB02EA" w:rsidRPr="00357102">
        <w:rPr>
          <w:rFonts w:asciiTheme="minorHAnsi" w:hAnsiTheme="minorHAnsi" w:cstheme="minorHAnsi"/>
          <w:sz w:val="20"/>
          <w:szCs w:val="20"/>
        </w:rPr>
        <w:t>rogress</w:t>
      </w:r>
      <w:r w:rsidR="00711DEB">
        <w:rPr>
          <w:rFonts w:asciiTheme="minorHAnsi" w:hAnsiTheme="minorHAnsi" w:cstheme="minorHAnsi"/>
          <w:sz w:val="20"/>
          <w:szCs w:val="20"/>
        </w:rPr>
        <w:t>.</w:t>
      </w:r>
    </w:p>
    <w:p w14:paraId="784E60E9" w14:textId="156A0C37" w:rsidR="00FB02EA" w:rsidRPr="00357102" w:rsidRDefault="00711DEB" w:rsidP="003947C5">
      <w:pPr>
        <w:pStyle w:val="MHHSBody"/>
        <w:jc w:val="both"/>
        <w:rPr>
          <w:rFonts w:asciiTheme="minorHAnsi" w:hAnsiTheme="minorHAnsi" w:cstheme="minorHAnsi"/>
          <w:sz w:val="20"/>
          <w:szCs w:val="20"/>
        </w:rPr>
      </w:pPr>
      <w:r>
        <w:rPr>
          <w:rFonts w:asciiTheme="minorHAnsi" w:hAnsiTheme="minorHAnsi" w:cstheme="minorHAnsi"/>
          <w:sz w:val="20"/>
          <w:szCs w:val="20"/>
        </w:rPr>
        <w:t xml:space="preserve">Several BSC changes which may affect the MHHS Programme were noted. </w:t>
      </w:r>
      <w:r w:rsidR="00CF2180">
        <w:rPr>
          <w:rFonts w:asciiTheme="minorHAnsi" w:hAnsiTheme="minorHAnsi" w:cstheme="minorHAnsi"/>
          <w:sz w:val="20"/>
          <w:szCs w:val="20"/>
        </w:rPr>
        <w:t>BSC P441 was likely to</w:t>
      </w:r>
      <w:r w:rsidR="00C73AF2">
        <w:rPr>
          <w:rFonts w:asciiTheme="minorHAnsi" w:hAnsiTheme="minorHAnsi" w:cstheme="minorHAnsi"/>
          <w:sz w:val="20"/>
          <w:szCs w:val="20"/>
        </w:rPr>
        <w:t xml:space="preserve"> be implemented after the CCAG-led Programme code </w:t>
      </w:r>
      <w:r w:rsidR="00752649">
        <w:rPr>
          <w:rFonts w:asciiTheme="minorHAnsi" w:hAnsiTheme="minorHAnsi" w:cstheme="minorHAnsi"/>
          <w:sz w:val="20"/>
          <w:szCs w:val="20"/>
        </w:rPr>
        <w:t>drafting</w:t>
      </w:r>
      <w:r w:rsidR="00C73AF2">
        <w:rPr>
          <w:rFonts w:asciiTheme="minorHAnsi" w:hAnsiTheme="minorHAnsi" w:cstheme="minorHAnsi"/>
          <w:sz w:val="20"/>
          <w:szCs w:val="20"/>
        </w:rPr>
        <w:t xml:space="preserve"> </w:t>
      </w:r>
      <w:r w:rsidR="00C35408">
        <w:rPr>
          <w:rFonts w:asciiTheme="minorHAnsi" w:hAnsiTheme="minorHAnsi" w:cstheme="minorHAnsi"/>
          <w:sz w:val="20"/>
          <w:szCs w:val="20"/>
        </w:rPr>
        <w:t>completes, and whilst it does not affect the design, it will</w:t>
      </w:r>
      <w:r w:rsidR="00CF2180">
        <w:rPr>
          <w:rFonts w:asciiTheme="minorHAnsi" w:hAnsiTheme="minorHAnsi" w:cstheme="minorHAnsi"/>
          <w:sz w:val="20"/>
          <w:szCs w:val="20"/>
        </w:rPr>
        <w:t xml:space="preserve"> impact </w:t>
      </w:r>
      <w:r w:rsidR="00996EB2">
        <w:rPr>
          <w:rFonts w:asciiTheme="minorHAnsi" w:hAnsiTheme="minorHAnsi" w:cstheme="minorHAnsi"/>
          <w:sz w:val="20"/>
          <w:szCs w:val="20"/>
        </w:rPr>
        <w:t>Programme</w:t>
      </w:r>
      <w:r w:rsidR="00CF2180">
        <w:rPr>
          <w:rFonts w:asciiTheme="minorHAnsi" w:hAnsiTheme="minorHAnsi" w:cstheme="minorHAnsi"/>
          <w:sz w:val="20"/>
          <w:szCs w:val="20"/>
        </w:rPr>
        <w:t xml:space="preserve"> code drafting</w:t>
      </w:r>
      <w:r w:rsidR="00C35408">
        <w:rPr>
          <w:rFonts w:asciiTheme="minorHAnsi" w:hAnsiTheme="minorHAnsi" w:cstheme="minorHAnsi"/>
          <w:sz w:val="20"/>
          <w:szCs w:val="20"/>
        </w:rPr>
        <w:t xml:space="preserve">. </w:t>
      </w:r>
      <w:r w:rsidR="00EA5011">
        <w:rPr>
          <w:rFonts w:asciiTheme="minorHAnsi" w:hAnsiTheme="minorHAnsi" w:cstheme="minorHAnsi"/>
          <w:sz w:val="20"/>
          <w:szCs w:val="20"/>
        </w:rPr>
        <w:t xml:space="preserve">By the time this modification </w:t>
      </w:r>
      <w:r w:rsidR="00C40995">
        <w:rPr>
          <w:rFonts w:asciiTheme="minorHAnsi" w:hAnsiTheme="minorHAnsi" w:cstheme="minorHAnsi"/>
          <w:sz w:val="20"/>
          <w:szCs w:val="20"/>
        </w:rPr>
        <w:t>is approved by Ofgem</w:t>
      </w:r>
      <w:r w:rsidR="0062550A">
        <w:rPr>
          <w:rFonts w:asciiTheme="minorHAnsi" w:hAnsiTheme="minorHAnsi" w:cstheme="minorHAnsi"/>
          <w:sz w:val="20"/>
          <w:szCs w:val="20"/>
        </w:rPr>
        <w:t xml:space="preserve"> the CCAG-led code drafting for Advance Data Services (ADS) will have completed. JB noted a Programme CR may be required</w:t>
      </w:r>
      <w:r w:rsidR="00A83A37">
        <w:rPr>
          <w:rFonts w:asciiTheme="minorHAnsi" w:hAnsiTheme="minorHAnsi" w:cstheme="minorHAnsi"/>
          <w:sz w:val="20"/>
          <w:szCs w:val="20"/>
        </w:rPr>
        <w:t>.</w:t>
      </w:r>
      <w:r w:rsidR="003C0533">
        <w:rPr>
          <w:rFonts w:asciiTheme="minorHAnsi" w:hAnsiTheme="minorHAnsi" w:cstheme="minorHAnsi"/>
          <w:sz w:val="20"/>
          <w:szCs w:val="20"/>
        </w:rPr>
        <w:t xml:space="preserve"> TC considered that whilst the CAG had </w:t>
      </w:r>
      <w:r w:rsidR="00752649">
        <w:rPr>
          <w:rFonts w:asciiTheme="minorHAnsi" w:hAnsiTheme="minorHAnsi" w:cstheme="minorHAnsi"/>
          <w:sz w:val="20"/>
          <w:szCs w:val="20"/>
        </w:rPr>
        <w:t>previously</w:t>
      </w:r>
      <w:r w:rsidR="003C0533">
        <w:rPr>
          <w:rFonts w:asciiTheme="minorHAnsi" w:hAnsiTheme="minorHAnsi" w:cstheme="minorHAnsi"/>
          <w:sz w:val="20"/>
          <w:szCs w:val="20"/>
        </w:rPr>
        <w:t xml:space="preserve"> considered code freezes, this change </w:t>
      </w:r>
      <w:r w:rsidR="00752649">
        <w:rPr>
          <w:rFonts w:asciiTheme="minorHAnsi" w:hAnsiTheme="minorHAnsi" w:cstheme="minorHAnsi"/>
          <w:sz w:val="20"/>
          <w:szCs w:val="20"/>
        </w:rPr>
        <w:t>highlighted</w:t>
      </w:r>
      <w:r w:rsidR="003C0533">
        <w:rPr>
          <w:rFonts w:asciiTheme="minorHAnsi" w:hAnsiTheme="minorHAnsi" w:cstheme="minorHAnsi"/>
          <w:sz w:val="20"/>
          <w:szCs w:val="20"/>
        </w:rPr>
        <w:t xml:space="preserve"> </w:t>
      </w:r>
      <w:r w:rsidR="00791D98">
        <w:rPr>
          <w:rFonts w:asciiTheme="minorHAnsi" w:hAnsiTheme="minorHAnsi" w:cstheme="minorHAnsi"/>
          <w:sz w:val="20"/>
          <w:szCs w:val="20"/>
        </w:rPr>
        <w:t xml:space="preserve">potential challenges with the sequencing of change. JB agreed, </w:t>
      </w:r>
      <w:r w:rsidR="005C34D2">
        <w:rPr>
          <w:rFonts w:asciiTheme="minorHAnsi" w:hAnsiTheme="minorHAnsi" w:cstheme="minorHAnsi"/>
          <w:sz w:val="20"/>
          <w:szCs w:val="20"/>
        </w:rPr>
        <w:t xml:space="preserve">noting this was an implementation issue </w:t>
      </w:r>
      <w:r w:rsidR="00366743">
        <w:rPr>
          <w:rFonts w:asciiTheme="minorHAnsi" w:hAnsiTheme="minorHAnsi" w:cstheme="minorHAnsi"/>
          <w:sz w:val="20"/>
          <w:szCs w:val="20"/>
        </w:rPr>
        <w:t>and considered whether</w:t>
      </w:r>
      <w:r w:rsidR="00427777">
        <w:rPr>
          <w:rFonts w:asciiTheme="minorHAnsi" w:hAnsiTheme="minorHAnsi" w:cstheme="minorHAnsi"/>
          <w:sz w:val="20"/>
          <w:szCs w:val="20"/>
        </w:rPr>
        <w:t xml:space="preserve"> the change should be aligned to M8.</w:t>
      </w:r>
      <w:r w:rsidR="00366743">
        <w:rPr>
          <w:rFonts w:asciiTheme="minorHAnsi" w:hAnsiTheme="minorHAnsi" w:cstheme="minorHAnsi"/>
          <w:sz w:val="20"/>
          <w:szCs w:val="20"/>
        </w:rPr>
        <w:t xml:space="preserve"> </w:t>
      </w:r>
    </w:p>
    <w:p w14:paraId="7C0F195A" w14:textId="7AE0B471" w:rsidR="000119B8" w:rsidRPr="00357102" w:rsidRDefault="00427777" w:rsidP="003947C5">
      <w:pPr>
        <w:pStyle w:val="MHHSBody"/>
        <w:jc w:val="both"/>
        <w:rPr>
          <w:rFonts w:asciiTheme="minorHAnsi" w:hAnsiTheme="minorHAnsi" w:cstheme="minorHAnsi"/>
          <w:sz w:val="20"/>
          <w:szCs w:val="20"/>
        </w:rPr>
      </w:pPr>
      <w:r>
        <w:rPr>
          <w:rFonts w:asciiTheme="minorHAnsi" w:hAnsiTheme="minorHAnsi" w:cstheme="minorHAnsi"/>
          <w:sz w:val="20"/>
          <w:szCs w:val="20"/>
        </w:rPr>
        <w:t xml:space="preserve">JM advised BSC </w:t>
      </w:r>
      <w:r w:rsidR="000119B8" w:rsidRPr="00357102">
        <w:rPr>
          <w:rFonts w:asciiTheme="minorHAnsi" w:hAnsiTheme="minorHAnsi" w:cstheme="minorHAnsi"/>
          <w:sz w:val="20"/>
          <w:szCs w:val="20"/>
        </w:rPr>
        <w:t xml:space="preserve">P419 may </w:t>
      </w:r>
      <w:r>
        <w:rPr>
          <w:rFonts w:asciiTheme="minorHAnsi" w:hAnsiTheme="minorHAnsi" w:cstheme="minorHAnsi"/>
          <w:sz w:val="20"/>
          <w:szCs w:val="20"/>
        </w:rPr>
        <w:t xml:space="preserve">also </w:t>
      </w:r>
      <w:r w:rsidR="000119B8" w:rsidRPr="00357102">
        <w:rPr>
          <w:rFonts w:asciiTheme="minorHAnsi" w:hAnsiTheme="minorHAnsi" w:cstheme="minorHAnsi"/>
          <w:sz w:val="20"/>
          <w:szCs w:val="20"/>
        </w:rPr>
        <w:t xml:space="preserve">affect programme </w:t>
      </w:r>
      <w:r>
        <w:rPr>
          <w:rFonts w:asciiTheme="minorHAnsi" w:hAnsiTheme="minorHAnsi" w:cstheme="minorHAnsi"/>
          <w:sz w:val="20"/>
          <w:szCs w:val="20"/>
        </w:rPr>
        <w:t xml:space="preserve">and </w:t>
      </w:r>
      <w:r w:rsidR="00F97EE1">
        <w:rPr>
          <w:rFonts w:asciiTheme="minorHAnsi" w:hAnsiTheme="minorHAnsi" w:cstheme="minorHAnsi"/>
          <w:sz w:val="20"/>
          <w:szCs w:val="20"/>
        </w:rPr>
        <w:t>BSC 442 may affect services implemented by the Programme.</w:t>
      </w:r>
    </w:p>
    <w:p w14:paraId="714C839E" w14:textId="00E1C855" w:rsidR="00CC46F4" w:rsidRPr="00F97EE1" w:rsidRDefault="00CC46F4" w:rsidP="003947C5">
      <w:pPr>
        <w:pStyle w:val="MHHSBody"/>
        <w:jc w:val="both"/>
        <w:rPr>
          <w:rFonts w:asciiTheme="minorHAnsi" w:hAnsiTheme="minorHAnsi" w:cstheme="minorHAnsi"/>
          <w:b/>
          <w:bCs/>
          <w:sz w:val="20"/>
          <w:szCs w:val="20"/>
        </w:rPr>
      </w:pPr>
      <w:r w:rsidRPr="00F97EE1">
        <w:rPr>
          <w:rFonts w:asciiTheme="minorHAnsi" w:hAnsiTheme="minorHAnsi" w:cstheme="minorHAnsi"/>
          <w:b/>
          <w:bCs/>
          <w:sz w:val="20"/>
          <w:szCs w:val="20"/>
        </w:rPr>
        <w:t>CUSC</w:t>
      </w:r>
      <w:r w:rsidR="00F97EE1" w:rsidRPr="00F97EE1">
        <w:rPr>
          <w:rFonts w:asciiTheme="minorHAnsi" w:hAnsiTheme="minorHAnsi" w:cstheme="minorHAnsi"/>
          <w:b/>
          <w:bCs/>
          <w:sz w:val="20"/>
          <w:szCs w:val="20"/>
        </w:rPr>
        <w:t xml:space="preserve"> Updates</w:t>
      </w:r>
    </w:p>
    <w:p w14:paraId="01843FD4" w14:textId="1D233999" w:rsidR="003312DF" w:rsidRDefault="000C2800" w:rsidP="003947C5">
      <w:pPr>
        <w:pStyle w:val="MHHSBody"/>
        <w:jc w:val="both"/>
        <w:rPr>
          <w:rFonts w:asciiTheme="minorHAnsi" w:hAnsiTheme="minorHAnsi" w:cstheme="minorHAnsi"/>
          <w:sz w:val="20"/>
          <w:szCs w:val="20"/>
        </w:rPr>
      </w:pPr>
      <w:r>
        <w:rPr>
          <w:rFonts w:asciiTheme="minorHAnsi" w:hAnsiTheme="minorHAnsi" w:cstheme="minorHAnsi"/>
          <w:sz w:val="20"/>
          <w:szCs w:val="20"/>
        </w:rPr>
        <w:t xml:space="preserve">FM noted Connection and Use of System Code (CUSC) </w:t>
      </w:r>
      <w:r w:rsidR="0025217E">
        <w:rPr>
          <w:rFonts w:asciiTheme="minorHAnsi" w:hAnsiTheme="minorHAnsi" w:cstheme="minorHAnsi"/>
          <w:sz w:val="20"/>
          <w:szCs w:val="20"/>
        </w:rPr>
        <w:t xml:space="preserve">MP </w:t>
      </w:r>
      <w:r w:rsidR="003522AA">
        <w:rPr>
          <w:rFonts w:asciiTheme="minorHAnsi" w:hAnsiTheme="minorHAnsi" w:cstheme="minorHAnsi"/>
          <w:sz w:val="20"/>
          <w:szCs w:val="20"/>
        </w:rPr>
        <w:t>4</w:t>
      </w:r>
      <w:r w:rsidR="00613969">
        <w:rPr>
          <w:rFonts w:asciiTheme="minorHAnsi" w:hAnsiTheme="minorHAnsi" w:cstheme="minorHAnsi"/>
          <w:sz w:val="20"/>
          <w:szCs w:val="20"/>
        </w:rPr>
        <w:t>01 may be relevant to MHHS</w:t>
      </w:r>
      <w:r w:rsidR="00D44D08">
        <w:rPr>
          <w:rFonts w:asciiTheme="minorHAnsi" w:hAnsiTheme="minorHAnsi" w:cstheme="minorHAnsi"/>
          <w:sz w:val="20"/>
          <w:szCs w:val="20"/>
        </w:rPr>
        <w:t xml:space="preserve"> and ND noted the change was raised by</w:t>
      </w:r>
      <w:r w:rsidR="003522AA">
        <w:rPr>
          <w:rFonts w:asciiTheme="minorHAnsi" w:hAnsiTheme="minorHAnsi" w:cstheme="minorHAnsi"/>
          <w:sz w:val="20"/>
          <w:szCs w:val="20"/>
        </w:rPr>
        <w:t xml:space="preserve"> </w:t>
      </w:r>
      <w:r w:rsidR="00CC46F4" w:rsidRPr="00357102">
        <w:rPr>
          <w:rFonts w:asciiTheme="minorHAnsi" w:hAnsiTheme="minorHAnsi" w:cstheme="minorHAnsi"/>
          <w:sz w:val="20"/>
          <w:szCs w:val="20"/>
        </w:rPr>
        <w:t xml:space="preserve">NGESO </w:t>
      </w:r>
      <w:r w:rsidR="00D44D08">
        <w:rPr>
          <w:rFonts w:asciiTheme="minorHAnsi" w:hAnsiTheme="minorHAnsi" w:cstheme="minorHAnsi"/>
          <w:sz w:val="20"/>
          <w:szCs w:val="20"/>
        </w:rPr>
        <w:t xml:space="preserve">to mitigate existing code provision which </w:t>
      </w:r>
      <w:r w:rsidR="00752649">
        <w:rPr>
          <w:rFonts w:asciiTheme="minorHAnsi" w:hAnsiTheme="minorHAnsi" w:cstheme="minorHAnsi"/>
          <w:sz w:val="20"/>
          <w:szCs w:val="20"/>
        </w:rPr>
        <w:t>currently</w:t>
      </w:r>
      <w:r w:rsidR="00CC46F4" w:rsidRPr="00357102">
        <w:rPr>
          <w:rFonts w:asciiTheme="minorHAnsi" w:hAnsiTheme="minorHAnsi" w:cstheme="minorHAnsi"/>
          <w:sz w:val="20"/>
          <w:szCs w:val="20"/>
        </w:rPr>
        <w:t xml:space="preserve"> expire in</w:t>
      </w:r>
      <w:r w:rsidR="00D44D08">
        <w:rPr>
          <w:rFonts w:asciiTheme="minorHAnsi" w:hAnsiTheme="minorHAnsi" w:cstheme="minorHAnsi"/>
          <w:sz w:val="20"/>
          <w:szCs w:val="20"/>
        </w:rPr>
        <w:t xml:space="preserve"> </w:t>
      </w:r>
      <w:r w:rsidR="00CC46F4" w:rsidRPr="00357102">
        <w:rPr>
          <w:rFonts w:asciiTheme="minorHAnsi" w:hAnsiTheme="minorHAnsi" w:cstheme="minorHAnsi"/>
          <w:sz w:val="20"/>
          <w:szCs w:val="20"/>
        </w:rPr>
        <w:t xml:space="preserve">March 2023. </w:t>
      </w:r>
      <w:r w:rsidR="0029062E">
        <w:rPr>
          <w:rFonts w:asciiTheme="minorHAnsi" w:hAnsiTheme="minorHAnsi" w:cstheme="minorHAnsi"/>
          <w:sz w:val="20"/>
          <w:szCs w:val="20"/>
        </w:rPr>
        <w:t>ND advised the change was currently o</w:t>
      </w:r>
      <w:r w:rsidR="00CC46F4" w:rsidRPr="00357102">
        <w:rPr>
          <w:rFonts w:asciiTheme="minorHAnsi" w:hAnsiTheme="minorHAnsi" w:cstheme="minorHAnsi"/>
          <w:sz w:val="20"/>
          <w:szCs w:val="20"/>
        </w:rPr>
        <w:t xml:space="preserve">ut for consultation, </w:t>
      </w:r>
      <w:r w:rsidR="00A87BA5" w:rsidRPr="00357102">
        <w:rPr>
          <w:rFonts w:asciiTheme="minorHAnsi" w:hAnsiTheme="minorHAnsi" w:cstheme="minorHAnsi"/>
          <w:sz w:val="20"/>
          <w:szCs w:val="20"/>
        </w:rPr>
        <w:t xml:space="preserve">closing </w:t>
      </w:r>
      <w:r w:rsidR="0029062E">
        <w:rPr>
          <w:rFonts w:asciiTheme="minorHAnsi" w:hAnsiTheme="minorHAnsi" w:cstheme="minorHAnsi"/>
          <w:sz w:val="20"/>
          <w:szCs w:val="20"/>
        </w:rPr>
        <w:t>05</w:t>
      </w:r>
      <w:r w:rsidR="00A87BA5" w:rsidRPr="00357102">
        <w:rPr>
          <w:rFonts w:asciiTheme="minorHAnsi" w:hAnsiTheme="minorHAnsi" w:cstheme="minorHAnsi"/>
          <w:sz w:val="20"/>
          <w:szCs w:val="20"/>
        </w:rPr>
        <w:t xml:space="preserve"> D</w:t>
      </w:r>
      <w:r w:rsidR="0029062E">
        <w:rPr>
          <w:rFonts w:asciiTheme="minorHAnsi" w:hAnsiTheme="minorHAnsi" w:cstheme="minorHAnsi"/>
          <w:sz w:val="20"/>
          <w:szCs w:val="20"/>
        </w:rPr>
        <w:t>e</w:t>
      </w:r>
      <w:r w:rsidR="00A87BA5" w:rsidRPr="00357102">
        <w:rPr>
          <w:rFonts w:asciiTheme="minorHAnsi" w:hAnsiTheme="minorHAnsi" w:cstheme="minorHAnsi"/>
          <w:sz w:val="20"/>
          <w:szCs w:val="20"/>
        </w:rPr>
        <w:t>c</w:t>
      </w:r>
      <w:r w:rsidR="0029062E">
        <w:rPr>
          <w:rFonts w:asciiTheme="minorHAnsi" w:hAnsiTheme="minorHAnsi" w:cstheme="minorHAnsi"/>
          <w:sz w:val="20"/>
          <w:szCs w:val="20"/>
        </w:rPr>
        <w:t>ember 2022</w:t>
      </w:r>
      <w:r w:rsidR="003312DF">
        <w:rPr>
          <w:rFonts w:asciiTheme="minorHAnsi" w:hAnsiTheme="minorHAnsi" w:cstheme="minorHAnsi"/>
          <w:sz w:val="20"/>
          <w:szCs w:val="20"/>
        </w:rPr>
        <w:t>. ND agreed to add the change to the CCAG Horizon Scanning Log.</w:t>
      </w:r>
    </w:p>
    <w:p w14:paraId="49914EFB" w14:textId="0DF9AABA" w:rsidR="003312DF" w:rsidRPr="00BF4324" w:rsidRDefault="00B74CE7" w:rsidP="003947C5">
      <w:pPr>
        <w:pStyle w:val="MHHSBody"/>
        <w:pBdr>
          <w:top w:val="single" w:sz="4" w:space="1" w:color="auto"/>
          <w:left w:val="single" w:sz="4" w:space="4" w:color="auto"/>
          <w:bottom w:val="single" w:sz="4" w:space="1" w:color="auto"/>
          <w:right w:val="single" w:sz="4" w:space="4" w:color="auto"/>
        </w:pBdr>
        <w:jc w:val="both"/>
        <w:rPr>
          <w:rFonts w:asciiTheme="minorHAnsi" w:hAnsiTheme="minorHAnsi" w:cstheme="minorHAnsi"/>
          <w:b/>
          <w:bCs/>
          <w:sz w:val="20"/>
          <w:szCs w:val="20"/>
        </w:rPr>
      </w:pPr>
      <w:r>
        <w:rPr>
          <w:rFonts w:asciiTheme="minorHAnsi" w:hAnsiTheme="minorHAnsi" w:cstheme="minorHAnsi"/>
          <w:b/>
          <w:bCs/>
          <w:sz w:val="20"/>
          <w:szCs w:val="20"/>
        </w:rPr>
        <w:t>A</w:t>
      </w:r>
      <w:r w:rsidR="00601160" w:rsidRPr="00BF4324">
        <w:rPr>
          <w:rFonts w:asciiTheme="minorHAnsi" w:hAnsiTheme="minorHAnsi" w:cstheme="minorHAnsi"/>
          <w:b/>
          <w:bCs/>
          <w:sz w:val="20"/>
          <w:szCs w:val="20"/>
        </w:rPr>
        <w:t>CTION CCAG12-0</w:t>
      </w:r>
      <w:r w:rsidR="00601160">
        <w:rPr>
          <w:rFonts w:asciiTheme="minorHAnsi" w:hAnsiTheme="minorHAnsi" w:cstheme="minorHAnsi"/>
          <w:b/>
          <w:bCs/>
          <w:sz w:val="20"/>
          <w:szCs w:val="20"/>
        </w:rPr>
        <w:t>2</w:t>
      </w:r>
      <w:r w:rsidR="00601160" w:rsidRPr="00BF4324">
        <w:rPr>
          <w:rFonts w:asciiTheme="minorHAnsi" w:hAnsiTheme="minorHAnsi" w:cstheme="minorHAnsi"/>
          <w:b/>
          <w:bCs/>
          <w:sz w:val="20"/>
          <w:szCs w:val="20"/>
        </w:rPr>
        <w:t xml:space="preserve">: </w:t>
      </w:r>
      <w:r w:rsidR="00601160" w:rsidRPr="00601160">
        <w:rPr>
          <w:rFonts w:asciiTheme="minorHAnsi" w:hAnsiTheme="minorHAnsi" w:cstheme="minorHAnsi"/>
          <w:b/>
          <w:bCs/>
          <w:color w:val="041425" w:themeColor="text2"/>
          <w:sz w:val="20"/>
          <w:szCs w:val="20"/>
        </w:rPr>
        <w:t>CUSC Representative to add CMP401 to Horizon Scanning Log</w:t>
      </w:r>
    </w:p>
    <w:p w14:paraId="7ECBA00A" w14:textId="3E3EABCE" w:rsidR="00A87BA5" w:rsidRPr="00357102" w:rsidRDefault="00601160" w:rsidP="003947C5">
      <w:pPr>
        <w:pStyle w:val="MHHSBody"/>
        <w:jc w:val="both"/>
        <w:rPr>
          <w:rFonts w:asciiTheme="minorHAnsi" w:hAnsiTheme="minorHAnsi" w:cstheme="minorHAnsi"/>
          <w:sz w:val="20"/>
          <w:szCs w:val="20"/>
        </w:rPr>
      </w:pPr>
      <w:r>
        <w:rPr>
          <w:rFonts w:asciiTheme="minorHAnsi" w:hAnsiTheme="minorHAnsi" w:cstheme="minorHAnsi"/>
          <w:sz w:val="20"/>
          <w:szCs w:val="20"/>
        </w:rPr>
        <w:t xml:space="preserve">ND </w:t>
      </w:r>
      <w:r w:rsidR="00D03576">
        <w:rPr>
          <w:rFonts w:asciiTheme="minorHAnsi" w:hAnsiTheme="minorHAnsi" w:cstheme="minorHAnsi"/>
          <w:sz w:val="20"/>
          <w:szCs w:val="20"/>
        </w:rPr>
        <w:t xml:space="preserve">further advised more CUSC changes were likely to be raised </w:t>
      </w:r>
      <w:r w:rsidR="00AF1064">
        <w:rPr>
          <w:rFonts w:asciiTheme="minorHAnsi" w:hAnsiTheme="minorHAnsi" w:cstheme="minorHAnsi"/>
          <w:sz w:val="20"/>
          <w:szCs w:val="20"/>
        </w:rPr>
        <w:t xml:space="preserve">in early 2023 and would </w:t>
      </w:r>
      <w:r w:rsidR="00065B8E">
        <w:rPr>
          <w:rFonts w:asciiTheme="minorHAnsi" w:hAnsiTheme="minorHAnsi" w:cstheme="minorHAnsi"/>
          <w:sz w:val="20"/>
          <w:szCs w:val="20"/>
        </w:rPr>
        <w:t xml:space="preserve">be </w:t>
      </w:r>
      <w:r w:rsidR="00AF1064">
        <w:rPr>
          <w:rFonts w:asciiTheme="minorHAnsi" w:hAnsiTheme="minorHAnsi" w:cstheme="minorHAnsi"/>
          <w:sz w:val="20"/>
          <w:szCs w:val="20"/>
        </w:rPr>
        <w:t>updated into the H</w:t>
      </w:r>
      <w:r w:rsidR="008C0D33">
        <w:rPr>
          <w:rFonts w:asciiTheme="minorHAnsi" w:hAnsiTheme="minorHAnsi" w:cstheme="minorHAnsi"/>
          <w:sz w:val="20"/>
          <w:szCs w:val="20"/>
        </w:rPr>
        <w:t>orizon Scanning Log.</w:t>
      </w:r>
    </w:p>
    <w:p w14:paraId="2F2A55E4" w14:textId="7A925124" w:rsidR="00150A69" w:rsidRPr="008C0D33" w:rsidRDefault="00150A69" w:rsidP="003947C5">
      <w:pPr>
        <w:pStyle w:val="MHHSBody"/>
        <w:jc w:val="both"/>
        <w:rPr>
          <w:rFonts w:asciiTheme="minorHAnsi" w:hAnsiTheme="minorHAnsi" w:cstheme="minorHAnsi"/>
          <w:b/>
          <w:bCs/>
          <w:sz w:val="20"/>
          <w:szCs w:val="20"/>
        </w:rPr>
      </w:pPr>
      <w:r w:rsidRPr="008C0D33">
        <w:rPr>
          <w:rFonts w:asciiTheme="minorHAnsi" w:hAnsiTheme="minorHAnsi" w:cstheme="minorHAnsi"/>
          <w:b/>
          <w:bCs/>
          <w:sz w:val="20"/>
          <w:szCs w:val="20"/>
        </w:rPr>
        <w:t xml:space="preserve">Programme </w:t>
      </w:r>
      <w:r w:rsidR="008C0D33" w:rsidRPr="008C0D33">
        <w:rPr>
          <w:rFonts w:asciiTheme="minorHAnsi" w:hAnsiTheme="minorHAnsi" w:cstheme="minorHAnsi"/>
          <w:b/>
          <w:bCs/>
          <w:sz w:val="20"/>
          <w:szCs w:val="20"/>
        </w:rPr>
        <w:t>U</w:t>
      </w:r>
      <w:r w:rsidRPr="008C0D33">
        <w:rPr>
          <w:rFonts w:asciiTheme="minorHAnsi" w:hAnsiTheme="minorHAnsi" w:cstheme="minorHAnsi"/>
          <w:b/>
          <w:bCs/>
          <w:sz w:val="20"/>
          <w:szCs w:val="20"/>
        </w:rPr>
        <w:t>pdates</w:t>
      </w:r>
    </w:p>
    <w:p w14:paraId="03B2DBD5" w14:textId="31D1593F" w:rsidR="00150A69" w:rsidRPr="00150A69" w:rsidRDefault="008C0D33" w:rsidP="003947C5">
      <w:pPr>
        <w:pStyle w:val="MHHSBody"/>
        <w:jc w:val="both"/>
        <w:rPr>
          <w:rFonts w:asciiTheme="minorHAnsi" w:hAnsiTheme="minorHAnsi" w:cstheme="minorHAnsi"/>
          <w:color w:val="041425" w:themeColor="text1"/>
          <w:sz w:val="20"/>
          <w:szCs w:val="20"/>
        </w:rPr>
      </w:pPr>
      <w:r>
        <w:rPr>
          <w:rFonts w:asciiTheme="minorHAnsi" w:hAnsiTheme="minorHAnsi" w:cstheme="minorHAnsi"/>
          <w:sz w:val="20"/>
          <w:szCs w:val="20"/>
        </w:rPr>
        <w:t xml:space="preserve">FM advised the </w:t>
      </w:r>
      <w:r w:rsidR="000E656B" w:rsidRPr="00357102">
        <w:rPr>
          <w:rFonts w:asciiTheme="minorHAnsi" w:hAnsiTheme="minorHAnsi" w:cstheme="minorHAnsi"/>
          <w:sz w:val="20"/>
          <w:szCs w:val="20"/>
        </w:rPr>
        <w:t>Prog</w:t>
      </w:r>
      <w:r>
        <w:rPr>
          <w:rFonts w:asciiTheme="minorHAnsi" w:hAnsiTheme="minorHAnsi" w:cstheme="minorHAnsi"/>
          <w:sz w:val="20"/>
          <w:szCs w:val="20"/>
        </w:rPr>
        <w:t>ramme had updated the</w:t>
      </w:r>
      <w:r w:rsidR="000E656B" w:rsidRPr="00357102">
        <w:rPr>
          <w:rFonts w:asciiTheme="minorHAnsi" w:hAnsiTheme="minorHAnsi" w:cstheme="minorHAnsi"/>
          <w:sz w:val="20"/>
          <w:szCs w:val="20"/>
        </w:rPr>
        <w:t xml:space="preserve"> </w:t>
      </w:r>
      <w:r w:rsidR="00EF5297">
        <w:rPr>
          <w:rFonts w:asciiTheme="minorHAnsi" w:hAnsiTheme="minorHAnsi" w:cstheme="minorHAnsi"/>
          <w:sz w:val="20"/>
          <w:szCs w:val="20"/>
        </w:rPr>
        <w:t>Programme i</w:t>
      </w:r>
      <w:r w:rsidR="00EF5297" w:rsidRPr="00357102">
        <w:rPr>
          <w:rFonts w:asciiTheme="minorHAnsi" w:hAnsiTheme="minorHAnsi" w:cstheme="minorHAnsi"/>
          <w:sz w:val="20"/>
          <w:szCs w:val="20"/>
        </w:rPr>
        <w:t>mpacts</w:t>
      </w:r>
      <w:r w:rsidR="000E656B" w:rsidRPr="00357102">
        <w:rPr>
          <w:rFonts w:asciiTheme="minorHAnsi" w:hAnsiTheme="minorHAnsi" w:cstheme="minorHAnsi"/>
          <w:sz w:val="20"/>
          <w:szCs w:val="20"/>
        </w:rPr>
        <w:t xml:space="preserve"> </w:t>
      </w:r>
      <w:r w:rsidR="00EF5297">
        <w:rPr>
          <w:rFonts w:asciiTheme="minorHAnsi" w:hAnsiTheme="minorHAnsi" w:cstheme="minorHAnsi"/>
          <w:sz w:val="20"/>
          <w:szCs w:val="20"/>
        </w:rPr>
        <w:t xml:space="preserve">column </w:t>
      </w:r>
      <w:r w:rsidR="00E07E51">
        <w:rPr>
          <w:rFonts w:asciiTheme="minorHAnsi" w:hAnsiTheme="minorHAnsi" w:cstheme="minorHAnsi"/>
          <w:sz w:val="20"/>
          <w:szCs w:val="20"/>
        </w:rPr>
        <w:t xml:space="preserve">for recently added </w:t>
      </w:r>
      <w:r w:rsidR="00291D97">
        <w:rPr>
          <w:rFonts w:asciiTheme="minorHAnsi" w:hAnsiTheme="minorHAnsi" w:cstheme="minorHAnsi"/>
          <w:sz w:val="20"/>
          <w:szCs w:val="20"/>
        </w:rPr>
        <w:t>changes and those which have developed since the last meeting.</w:t>
      </w:r>
      <w:r w:rsidR="000E656B" w:rsidRPr="00357102">
        <w:rPr>
          <w:rFonts w:asciiTheme="minorHAnsi" w:hAnsiTheme="minorHAnsi" w:cstheme="minorHAnsi"/>
          <w:sz w:val="20"/>
          <w:szCs w:val="20"/>
        </w:rPr>
        <w:t xml:space="preserve"> </w:t>
      </w:r>
      <w:r w:rsidR="00AB2A8D">
        <w:rPr>
          <w:rFonts w:asciiTheme="minorHAnsi" w:hAnsiTheme="minorHAnsi" w:cstheme="minorHAnsi"/>
          <w:sz w:val="20"/>
          <w:szCs w:val="20"/>
        </w:rPr>
        <w:t xml:space="preserve">MM advised </w:t>
      </w:r>
      <w:r w:rsidR="000E656B">
        <w:rPr>
          <w:rFonts w:asciiTheme="minorHAnsi" w:hAnsiTheme="minorHAnsi" w:cstheme="minorHAnsi"/>
          <w:color w:val="041425" w:themeColor="text1"/>
          <w:sz w:val="20"/>
          <w:szCs w:val="20"/>
        </w:rPr>
        <w:t xml:space="preserve">several </w:t>
      </w:r>
      <w:r w:rsidR="00AB2A8D">
        <w:rPr>
          <w:rFonts w:asciiTheme="minorHAnsi" w:hAnsiTheme="minorHAnsi" w:cstheme="minorHAnsi"/>
          <w:color w:val="041425" w:themeColor="text1"/>
          <w:sz w:val="20"/>
          <w:szCs w:val="20"/>
        </w:rPr>
        <w:t>newly added changes were</w:t>
      </w:r>
      <w:r w:rsidR="000E656B">
        <w:rPr>
          <w:rFonts w:asciiTheme="minorHAnsi" w:hAnsiTheme="minorHAnsi" w:cstheme="minorHAnsi"/>
          <w:color w:val="041425" w:themeColor="text1"/>
          <w:sz w:val="20"/>
          <w:szCs w:val="20"/>
        </w:rPr>
        <w:t xml:space="preserve"> low impact and do not affect Prog</w:t>
      </w:r>
      <w:r w:rsidR="00AB2A8D">
        <w:rPr>
          <w:rFonts w:asciiTheme="minorHAnsi" w:hAnsiTheme="minorHAnsi" w:cstheme="minorHAnsi"/>
          <w:color w:val="041425" w:themeColor="text1"/>
          <w:sz w:val="20"/>
          <w:szCs w:val="20"/>
        </w:rPr>
        <w:t xml:space="preserve">ramme. </w:t>
      </w:r>
      <w:r w:rsidR="00A53083">
        <w:rPr>
          <w:rFonts w:asciiTheme="minorHAnsi" w:hAnsiTheme="minorHAnsi" w:cstheme="minorHAnsi"/>
          <w:color w:val="041425" w:themeColor="text1"/>
          <w:sz w:val="20"/>
          <w:szCs w:val="20"/>
        </w:rPr>
        <w:t xml:space="preserve">Other newly added changes may </w:t>
      </w:r>
      <w:r w:rsidR="00065B8E">
        <w:rPr>
          <w:rFonts w:asciiTheme="minorHAnsi" w:hAnsiTheme="minorHAnsi" w:cstheme="minorHAnsi"/>
          <w:color w:val="041425" w:themeColor="text1"/>
          <w:sz w:val="20"/>
          <w:szCs w:val="20"/>
        </w:rPr>
        <w:t>affect</w:t>
      </w:r>
      <w:r w:rsidR="00A53083">
        <w:rPr>
          <w:rFonts w:asciiTheme="minorHAnsi" w:hAnsiTheme="minorHAnsi" w:cstheme="minorHAnsi"/>
          <w:color w:val="041425" w:themeColor="text1"/>
          <w:sz w:val="20"/>
          <w:szCs w:val="20"/>
        </w:rPr>
        <w:t xml:space="preserve"> the Programme if not implemented, and these will be monitored.</w:t>
      </w:r>
    </w:p>
    <w:p w14:paraId="5C017175" w14:textId="77777777" w:rsidR="002A1CF9" w:rsidRPr="00EC3B5D" w:rsidRDefault="002A1CF9" w:rsidP="003947C5">
      <w:pPr>
        <w:pStyle w:val="List"/>
        <w:numPr>
          <w:ilvl w:val="0"/>
          <w:numId w:val="2"/>
        </w:numPr>
        <w:spacing w:before="240"/>
        <w:jc w:val="both"/>
        <w:rPr>
          <w:rFonts w:asciiTheme="minorHAnsi" w:hAnsiTheme="minorHAnsi" w:cstheme="minorHAnsi"/>
          <w:szCs w:val="20"/>
          <w:lang w:val="en-US"/>
        </w:rPr>
      </w:pPr>
      <w:r w:rsidRPr="00EC3B5D">
        <w:rPr>
          <w:rFonts w:asciiTheme="minorHAnsi" w:hAnsiTheme="minorHAnsi" w:cstheme="minorHAnsi"/>
          <w:szCs w:val="20"/>
          <w:lang w:val="en-US"/>
        </w:rPr>
        <w:t xml:space="preserve">Qualifications Code Drafting Timeframes &amp; Dependencies </w:t>
      </w:r>
    </w:p>
    <w:p w14:paraId="709167F8" w14:textId="061F395B" w:rsidR="00E84872" w:rsidRPr="0065009B" w:rsidRDefault="00E84872" w:rsidP="003947C5">
      <w:pPr>
        <w:pStyle w:val="MHHSBody"/>
        <w:jc w:val="both"/>
        <w:rPr>
          <w:rFonts w:asciiTheme="minorHAnsi" w:hAnsiTheme="minorHAnsi" w:cstheme="minorHAnsi"/>
          <w:sz w:val="20"/>
          <w:szCs w:val="20"/>
        </w:rPr>
      </w:pPr>
      <w:r>
        <w:rPr>
          <w:rFonts w:asciiTheme="minorHAnsi" w:hAnsiTheme="minorHAnsi" w:cstheme="minorHAnsi"/>
          <w:color w:val="041425" w:themeColor="text1"/>
          <w:sz w:val="20"/>
          <w:szCs w:val="20"/>
        </w:rPr>
        <w:t xml:space="preserve">JB </w:t>
      </w:r>
      <w:r w:rsidRPr="0065009B">
        <w:rPr>
          <w:rFonts w:asciiTheme="minorHAnsi" w:hAnsiTheme="minorHAnsi" w:cstheme="minorHAnsi"/>
          <w:sz w:val="20"/>
          <w:szCs w:val="20"/>
        </w:rPr>
        <w:t>provided an updated on the dependencies around qualification code drafting and commencement of qualification activities. Following discussions with Code Bodies it was confirmed that providing qualification code drafting is approved by the CCAG, the BSC/Elexon can commence qualifications on the basis of the approved legal text, as opposed to specifically requiring the text be implemented in code. This means Programme milestones M8 (code changes delivered) and M10 (central systems ready for migrating MPANs) can be aligned. Any changes which impact the approved qualification legal text will need to be managed. The Programme advised the alignment of M8 and M10 will be incorporated into the Programme Replan timelines.</w:t>
      </w:r>
    </w:p>
    <w:p w14:paraId="050BCFC5" w14:textId="19E00A60" w:rsidR="000F609A" w:rsidRPr="0065009B" w:rsidRDefault="000F609A" w:rsidP="003947C5">
      <w:pPr>
        <w:pStyle w:val="MHHSBody"/>
        <w:jc w:val="both"/>
        <w:rPr>
          <w:rFonts w:asciiTheme="minorHAnsi" w:hAnsiTheme="minorHAnsi" w:cstheme="minorHAnsi"/>
          <w:sz w:val="20"/>
          <w:szCs w:val="20"/>
        </w:rPr>
      </w:pPr>
      <w:r w:rsidRPr="0065009B">
        <w:rPr>
          <w:rFonts w:asciiTheme="minorHAnsi" w:hAnsiTheme="minorHAnsi" w:cstheme="minorHAnsi"/>
          <w:sz w:val="20"/>
          <w:szCs w:val="20"/>
        </w:rPr>
        <w:t>JL asked what M9 was</w:t>
      </w:r>
      <w:r w:rsidR="00997B8D" w:rsidRPr="0065009B">
        <w:rPr>
          <w:rFonts w:asciiTheme="minorHAnsi" w:hAnsiTheme="minorHAnsi" w:cstheme="minorHAnsi"/>
          <w:sz w:val="20"/>
          <w:szCs w:val="20"/>
        </w:rPr>
        <w:t xml:space="preserve">, and whether it was relevant to the alignment of M8 and M10. </w:t>
      </w:r>
      <w:r w:rsidRPr="0065009B">
        <w:rPr>
          <w:rFonts w:asciiTheme="minorHAnsi" w:hAnsiTheme="minorHAnsi" w:cstheme="minorHAnsi"/>
          <w:sz w:val="20"/>
          <w:szCs w:val="20"/>
        </w:rPr>
        <w:t xml:space="preserve">JB confirmed this was the commencement of </w:t>
      </w:r>
      <w:r w:rsidR="0006484A" w:rsidRPr="0065009B">
        <w:rPr>
          <w:rFonts w:asciiTheme="minorHAnsi" w:hAnsiTheme="minorHAnsi" w:cstheme="minorHAnsi"/>
          <w:sz w:val="20"/>
          <w:szCs w:val="20"/>
        </w:rPr>
        <w:t>Systems Integration Testing (</w:t>
      </w:r>
      <w:r w:rsidRPr="0065009B">
        <w:rPr>
          <w:rFonts w:asciiTheme="minorHAnsi" w:hAnsiTheme="minorHAnsi" w:cstheme="minorHAnsi"/>
          <w:sz w:val="20"/>
          <w:szCs w:val="20"/>
        </w:rPr>
        <w:t>SIT</w:t>
      </w:r>
      <w:r w:rsidR="0006484A" w:rsidRPr="0065009B">
        <w:rPr>
          <w:rFonts w:asciiTheme="minorHAnsi" w:hAnsiTheme="minorHAnsi" w:cstheme="minorHAnsi"/>
          <w:sz w:val="20"/>
          <w:szCs w:val="20"/>
        </w:rPr>
        <w:t xml:space="preserve">) and would not affect </w:t>
      </w:r>
      <w:r w:rsidR="0065009B" w:rsidRPr="0065009B">
        <w:rPr>
          <w:rFonts w:asciiTheme="minorHAnsi" w:hAnsiTheme="minorHAnsi" w:cstheme="minorHAnsi"/>
          <w:sz w:val="20"/>
          <w:szCs w:val="20"/>
        </w:rPr>
        <w:t>this.</w:t>
      </w:r>
    </w:p>
    <w:p w14:paraId="551D159E" w14:textId="2C1E928B" w:rsidR="00E86E7A" w:rsidRPr="0065009B" w:rsidRDefault="000F609A" w:rsidP="003947C5">
      <w:pPr>
        <w:pStyle w:val="MHHSBody"/>
        <w:jc w:val="both"/>
        <w:rPr>
          <w:rFonts w:asciiTheme="minorHAnsi" w:hAnsiTheme="minorHAnsi" w:cstheme="minorHAnsi"/>
          <w:sz w:val="20"/>
          <w:szCs w:val="20"/>
        </w:rPr>
      </w:pPr>
      <w:r w:rsidRPr="0065009B">
        <w:rPr>
          <w:rFonts w:asciiTheme="minorHAnsi" w:hAnsiTheme="minorHAnsi" w:cstheme="minorHAnsi"/>
          <w:sz w:val="20"/>
          <w:szCs w:val="20"/>
        </w:rPr>
        <w:t>CH ask</w:t>
      </w:r>
      <w:r w:rsidR="0065009B">
        <w:rPr>
          <w:rFonts w:asciiTheme="minorHAnsi" w:hAnsiTheme="minorHAnsi" w:cstheme="minorHAnsi"/>
          <w:sz w:val="20"/>
          <w:szCs w:val="20"/>
        </w:rPr>
        <w:t xml:space="preserve">ed </w:t>
      </w:r>
      <w:r w:rsidR="00DC2359" w:rsidRPr="0065009B">
        <w:rPr>
          <w:rFonts w:asciiTheme="minorHAnsi" w:hAnsiTheme="minorHAnsi" w:cstheme="minorHAnsi"/>
          <w:sz w:val="20"/>
          <w:szCs w:val="20"/>
        </w:rPr>
        <w:t>when qual</w:t>
      </w:r>
      <w:r w:rsidR="0065009B">
        <w:rPr>
          <w:rFonts w:asciiTheme="minorHAnsi" w:hAnsiTheme="minorHAnsi" w:cstheme="minorHAnsi"/>
          <w:sz w:val="20"/>
          <w:szCs w:val="20"/>
        </w:rPr>
        <w:t>ification</w:t>
      </w:r>
      <w:r w:rsidR="00DC2359" w:rsidRPr="0065009B">
        <w:rPr>
          <w:rFonts w:asciiTheme="minorHAnsi" w:hAnsiTheme="minorHAnsi" w:cstheme="minorHAnsi"/>
          <w:sz w:val="20"/>
          <w:szCs w:val="20"/>
        </w:rPr>
        <w:t>s can start</w:t>
      </w:r>
      <w:r w:rsidR="00836CF3">
        <w:rPr>
          <w:rFonts w:asciiTheme="minorHAnsi" w:hAnsiTheme="minorHAnsi" w:cstheme="minorHAnsi"/>
          <w:sz w:val="20"/>
          <w:szCs w:val="20"/>
        </w:rPr>
        <w:t>.</w:t>
      </w:r>
      <w:r w:rsidR="00DC2359" w:rsidRPr="0065009B">
        <w:rPr>
          <w:rFonts w:asciiTheme="minorHAnsi" w:hAnsiTheme="minorHAnsi" w:cstheme="minorHAnsi"/>
          <w:sz w:val="20"/>
          <w:szCs w:val="20"/>
        </w:rPr>
        <w:t xml:space="preserve"> JB confirms and </w:t>
      </w:r>
      <w:r w:rsidR="00836CF3">
        <w:rPr>
          <w:rFonts w:asciiTheme="minorHAnsi" w:hAnsiTheme="minorHAnsi" w:cstheme="minorHAnsi"/>
          <w:sz w:val="20"/>
          <w:szCs w:val="20"/>
        </w:rPr>
        <w:t>the confirmation from BSC/Elexon meant it</w:t>
      </w:r>
      <w:r w:rsidR="00DC2359" w:rsidRPr="0065009B">
        <w:rPr>
          <w:rFonts w:asciiTheme="minorHAnsi" w:hAnsiTheme="minorHAnsi" w:cstheme="minorHAnsi"/>
          <w:sz w:val="20"/>
          <w:szCs w:val="20"/>
        </w:rPr>
        <w:t xml:space="preserve"> c</w:t>
      </w:r>
      <w:r w:rsidR="00836CF3">
        <w:rPr>
          <w:rFonts w:asciiTheme="minorHAnsi" w:hAnsiTheme="minorHAnsi" w:cstheme="minorHAnsi"/>
          <w:sz w:val="20"/>
          <w:szCs w:val="20"/>
        </w:rPr>
        <w:t>ould</w:t>
      </w:r>
      <w:r w:rsidR="00DC2359" w:rsidRPr="0065009B">
        <w:rPr>
          <w:rFonts w:asciiTheme="minorHAnsi" w:hAnsiTheme="minorHAnsi" w:cstheme="minorHAnsi"/>
          <w:sz w:val="20"/>
          <w:szCs w:val="20"/>
        </w:rPr>
        <w:t xml:space="preserve"> start before code </w:t>
      </w:r>
      <w:r w:rsidR="00752649">
        <w:rPr>
          <w:rFonts w:asciiTheme="minorHAnsi" w:hAnsiTheme="minorHAnsi" w:cstheme="minorHAnsi"/>
          <w:sz w:val="20"/>
          <w:szCs w:val="20"/>
        </w:rPr>
        <w:t>legal</w:t>
      </w:r>
      <w:r w:rsidR="005A3B1F">
        <w:rPr>
          <w:rFonts w:asciiTheme="minorHAnsi" w:hAnsiTheme="minorHAnsi" w:cstheme="minorHAnsi"/>
          <w:sz w:val="20"/>
          <w:szCs w:val="20"/>
        </w:rPr>
        <w:t xml:space="preserve"> text is implemented. In other words, </w:t>
      </w:r>
      <w:r w:rsidR="00154FA4">
        <w:rPr>
          <w:rFonts w:asciiTheme="minorHAnsi" w:hAnsiTheme="minorHAnsi" w:cstheme="minorHAnsi"/>
          <w:sz w:val="20"/>
          <w:szCs w:val="20"/>
        </w:rPr>
        <w:t>qualification can</w:t>
      </w:r>
      <w:r w:rsidR="00552858">
        <w:rPr>
          <w:rFonts w:asciiTheme="minorHAnsi" w:hAnsiTheme="minorHAnsi" w:cstheme="minorHAnsi"/>
          <w:sz w:val="20"/>
          <w:szCs w:val="20"/>
        </w:rPr>
        <w:t xml:space="preserve"> be</w:t>
      </w:r>
      <w:r w:rsidR="00154FA4">
        <w:rPr>
          <w:rFonts w:asciiTheme="minorHAnsi" w:hAnsiTheme="minorHAnsi" w:cstheme="minorHAnsi"/>
          <w:sz w:val="20"/>
          <w:szCs w:val="20"/>
        </w:rPr>
        <w:t xml:space="preserve"> operated on the </w:t>
      </w:r>
      <w:r w:rsidR="00DC2359" w:rsidRPr="0065009B">
        <w:rPr>
          <w:rFonts w:asciiTheme="minorHAnsi" w:hAnsiTheme="minorHAnsi" w:cstheme="minorHAnsi"/>
          <w:sz w:val="20"/>
          <w:szCs w:val="20"/>
        </w:rPr>
        <w:t xml:space="preserve">basis of </w:t>
      </w:r>
      <w:r w:rsidR="00552858">
        <w:rPr>
          <w:rFonts w:asciiTheme="minorHAnsi" w:hAnsiTheme="minorHAnsi" w:cstheme="minorHAnsi"/>
          <w:sz w:val="20"/>
          <w:szCs w:val="20"/>
        </w:rPr>
        <w:t xml:space="preserve">the </w:t>
      </w:r>
      <w:r w:rsidR="00DC2359" w:rsidRPr="0065009B">
        <w:rPr>
          <w:rFonts w:asciiTheme="minorHAnsi" w:hAnsiTheme="minorHAnsi" w:cstheme="minorHAnsi"/>
          <w:sz w:val="20"/>
          <w:szCs w:val="20"/>
        </w:rPr>
        <w:t xml:space="preserve">M6 approved code drafting. </w:t>
      </w:r>
      <w:r w:rsidR="00552858">
        <w:rPr>
          <w:rFonts w:asciiTheme="minorHAnsi" w:hAnsiTheme="minorHAnsi" w:cstheme="minorHAnsi"/>
          <w:sz w:val="20"/>
          <w:szCs w:val="20"/>
        </w:rPr>
        <w:t xml:space="preserve">The </w:t>
      </w:r>
      <w:r w:rsidR="00DC2359" w:rsidRPr="0065009B">
        <w:rPr>
          <w:rFonts w:asciiTheme="minorHAnsi" w:hAnsiTheme="minorHAnsi" w:cstheme="minorHAnsi"/>
          <w:sz w:val="20"/>
          <w:szCs w:val="20"/>
        </w:rPr>
        <w:t>Elexon</w:t>
      </w:r>
      <w:r w:rsidR="00552858">
        <w:rPr>
          <w:rFonts w:asciiTheme="minorHAnsi" w:hAnsiTheme="minorHAnsi" w:cstheme="minorHAnsi"/>
          <w:sz w:val="20"/>
          <w:szCs w:val="20"/>
        </w:rPr>
        <w:t xml:space="preserve"> representative concurred</w:t>
      </w:r>
      <w:r w:rsidR="00DC2359" w:rsidRPr="0065009B">
        <w:rPr>
          <w:rFonts w:asciiTheme="minorHAnsi" w:hAnsiTheme="minorHAnsi" w:cstheme="minorHAnsi"/>
          <w:sz w:val="20"/>
          <w:szCs w:val="20"/>
        </w:rPr>
        <w:t>.</w:t>
      </w:r>
    </w:p>
    <w:p w14:paraId="0EDFDEE1" w14:textId="254EA502" w:rsidR="001A7C2A" w:rsidRPr="00EC3B5D" w:rsidRDefault="00F538FF" w:rsidP="003947C5">
      <w:pPr>
        <w:pStyle w:val="List"/>
        <w:numPr>
          <w:ilvl w:val="0"/>
          <w:numId w:val="2"/>
        </w:numPr>
        <w:spacing w:before="240"/>
        <w:jc w:val="both"/>
        <w:rPr>
          <w:rFonts w:asciiTheme="minorHAnsi" w:hAnsiTheme="minorHAnsi" w:cstheme="minorHAnsi"/>
          <w:szCs w:val="20"/>
          <w:lang w:val="en-US"/>
        </w:rPr>
      </w:pPr>
      <w:r w:rsidRPr="00EC3B5D">
        <w:rPr>
          <w:rFonts w:asciiTheme="minorHAnsi" w:hAnsiTheme="minorHAnsi" w:cstheme="minorHAnsi"/>
          <w:szCs w:val="20"/>
          <w:lang w:val="en-US"/>
        </w:rPr>
        <w:t>CR</w:t>
      </w:r>
      <w:r w:rsidR="00E86E7A" w:rsidRPr="00EC3B5D">
        <w:rPr>
          <w:rFonts w:asciiTheme="minorHAnsi" w:hAnsiTheme="minorHAnsi" w:cstheme="minorHAnsi"/>
          <w:szCs w:val="20"/>
          <w:lang w:val="en-US"/>
        </w:rPr>
        <w:t xml:space="preserve"> 12</w:t>
      </w:r>
    </w:p>
    <w:p w14:paraId="44FB1C45" w14:textId="77777777" w:rsidR="00B5579A" w:rsidRPr="00B74CE7" w:rsidRDefault="00B5579A" w:rsidP="003947C5">
      <w:pPr>
        <w:pStyle w:val="MHHSBody"/>
        <w:jc w:val="both"/>
        <w:rPr>
          <w:rFonts w:asciiTheme="minorHAnsi" w:hAnsiTheme="minorHAnsi" w:cstheme="minorHAnsi"/>
          <w:sz w:val="20"/>
          <w:szCs w:val="20"/>
        </w:rPr>
      </w:pPr>
      <w:r w:rsidRPr="00B74CE7">
        <w:rPr>
          <w:rFonts w:asciiTheme="minorHAnsi" w:hAnsiTheme="minorHAnsi" w:cstheme="minorHAnsi"/>
          <w:sz w:val="20"/>
          <w:szCs w:val="20"/>
        </w:rPr>
        <w:t>The Programme provided an overview of the impact assessment responses received in relation to Programme Change Request (CR) 12 (Increase in scope of CCAG ToR and code drafting activities to include consequential change) and advised of several recommendations the Programme will make to the Programme Steering Group (PSG). The Programme highlighted their impacts assessment response, which states CR12 introduces additional risk into the Programme, but that this is mitigated by the benefits to code drafting delivery and efficiency, which industry parties wished to see.</w:t>
      </w:r>
    </w:p>
    <w:p w14:paraId="7A793F82" w14:textId="5DE0B5F7" w:rsidR="00B0502F" w:rsidRPr="00B74CE7" w:rsidRDefault="00B5579A" w:rsidP="003947C5">
      <w:pPr>
        <w:pStyle w:val="MHHSBody"/>
        <w:jc w:val="both"/>
        <w:rPr>
          <w:rFonts w:asciiTheme="minorHAnsi" w:hAnsiTheme="minorHAnsi" w:cstheme="minorHAnsi"/>
          <w:sz w:val="20"/>
          <w:szCs w:val="20"/>
        </w:rPr>
      </w:pPr>
      <w:r w:rsidRPr="00B74CE7">
        <w:rPr>
          <w:rFonts w:asciiTheme="minorHAnsi" w:hAnsiTheme="minorHAnsi" w:cstheme="minorHAnsi"/>
          <w:sz w:val="20"/>
          <w:szCs w:val="20"/>
        </w:rPr>
        <w:t>The Programme advised that 24 impact assessment responses were received, with 19 supporting, two rejecting, and two abstaining. Subject to approval of CR12 by the PSG, the Programme will seek to include an additional ‘consequential change’ code drafting topic area within the CCAG’s code drafting plan. This will require an increase to the code drafting timescales from eight to twelve weeks. It was noted some Code Bodies will undertake consequential change code drafting alongside other drafting topic areas. A revised code drafting plan will be presented at the next CCAG meeting</w:t>
      </w:r>
      <w:r w:rsidR="00BF5065" w:rsidRPr="00B74CE7">
        <w:rPr>
          <w:rFonts w:asciiTheme="minorHAnsi" w:hAnsiTheme="minorHAnsi" w:cstheme="minorHAnsi"/>
          <w:sz w:val="20"/>
          <w:szCs w:val="20"/>
        </w:rPr>
        <w:t>.</w:t>
      </w:r>
    </w:p>
    <w:p w14:paraId="18866493" w14:textId="77D8D936" w:rsidR="00B0502F" w:rsidRPr="00B74CE7" w:rsidRDefault="00B0502F" w:rsidP="003947C5">
      <w:pPr>
        <w:pStyle w:val="MHHSBody"/>
        <w:pBdr>
          <w:top w:val="single" w:sz="4" w:space="1" w:color="auto"/>
          <w:left w:val="single" w:sz="4" w:space="4" w:color="auto"/>
          <w:bottom w:val="single" w:sz="4" w:space="1" w:color="auto"/>
          <w:right w:val="single" w:sz="4" w:space="4" w:color="auto"/>
        </w:pBdr>
        <w:jc w:val="both"/>
        <w:rPr>
          <w:rFonts w:asciiTheme="minorHAnsi" w:hAnsiTheme="minorHAnsi" w:cstheme="minorHAnsi"/>
          <w:b/>
          <w:bCs/>
          <w:sz w:val="20"/>
          <w:szCs w:val="20"/>
        </w:rPr>
      </w:pPr>
      <w:r w:rsidRPr="00B74CE7">
        <w:rPr>
          <w:rFonts w:asciiTheme="minorHAnsi" w:hAnsiTheme="minorHAnsi" w:cstheme="minorHAnsi"/>
          <w:b/>
          <w:bCs/>
          <w:sz w:val="20"/>
          <w:szCs w:val="20"/>
        </w:rPr>
        <w:t xml:space="preserve">ACTION </w:t>
      </w:r>
      <w:r w:rsidR="00687A45" w:rsidRPr="00A139A9">
        <w:rPr>
          <w:rFonts w:asciiTheme="minorHAnsi" w:hAnsiTheme="minorHAnsi" w:cstheme="minorHAnsi"/>
          <w:b/>
          <w:bCs/>
          <w:sz w:val="20"/>
          <w:szCs w:val="20"/>
        </w:rPr>
        <w:t>C</w:t>
      </w:r>
      <w:r w:rsidR="00687A45" w:rsidRPr="00B74CE7">
        <w:rPr>
          <w:rFonts w:asciiTheme="minorHAnsi" w:hAnsiTheme="minorHAnsi" w:cstheme="minorHAnsi"/>
          <w:b/>
          <w:bCs/>
          <w:sz w:val="20"/>
          <w:szCs w:val="20"/>
        </w:rPr>
        <w:t>CAG12-0</w:t>
      </w:r>
      <w:r w:rsidR="0089338E">
        <w:rPr>
          <w:rFonts w:asciiTheme="minorHAnsi" w:hAnsiTheme="minorHAnsi" w:cstheme="minorHAnsi"/>
          <w:b/>
          <w:bCs/>
          <w:sz w:val="20"/>
          <w:szCs w:val="20"/>
        </w:rPr>
        <w:t>4</w:t>
      </w:r>
      <w:r w:rsidRPr="00B74CE7">
        <w:rPr>
          <w:rFonts w:asciiTheme="minorHAnsi" w:hAnsiTheme="minorHAnsi" w:cstheme="minorHAnsi"/>
          <w:b/>
          <w:bCs/>
          <w:sz w:val="20"/>
          <w:szCs w:val="20"/>
        </w:rPr>
        <w:t>:</w:t>
      </w:r>
      <w:r w:rsidRPr="00A139A9">
        <w:rPr>
          <w:rFonts w:asciiTheme="minorHAnsi" w:hAnsiTheme="minorHAnsi" w:cstheme="minorHAnsi"/>
          <w:b/>
          <w:bCs/>
          <w:sz w:val="20"/>
          <w:szCs w:val="20"/>
        </w:rPr>
        <w:t xml:space="preserve"> </w:t>
      </w:r>
      <w:r w:rsidR="00A139A9" w:rsidRPr="00A139A9">
        <w:rPr>
          <w:rFonts w:asciiTheme="minorHAnsi" w:hAnsiTheme="minorHAnsi" w:cstheme="minorHAnsi"/>
          <w:b/>
          <w:bCs/>
          <w:sz w:val="20"/>
          <w:szCs w:val="20"/>
        </w:rPr>
        <w:t>Programme to update code drafting plan following decision on Programme Change Request 12, and bring to the next CCAG meeting</w:t>
      </w:r>
    </w:p>
    <w:p w14:paraId="70786CCA" w14:textId="56B45AC8" w:rsidR="00B5579A" w:rsidRPr="00B5579A" w:rsidRDefault="00BF57BC" w:rsidP="003947C5">
      <w:pPr>
        <w:pStyle w:val="List2"/>
        <w:numPr>
          <w:ilvl w:val="0"/>
          <w:numId w:val="0"/>
        </w:numPr>
        <w:jc w:val="both"/>
        <w:rPr>
          <w:rFonts w:asciiTheme="minorHAnsi" w:hAnsiTheme="minorHAnsi" w:cstheme="minorHAnsi"/>
          <w:color w:val="auto"/>
          <w:szCs w:val="20"/>
        </w:rPr>
      </w:pPr>
      <w:r>
        <w:rPr>
          <w:rFonts w:asciiTheme="minorHAnsi" w:hAnsiTheme="minorHAnsi" w:cstheme="minorHAnsi"/>
          <w:color w:val="auto"/>
          <w:szCs w:val="20"/>
        </w:rPr>
        <w:t>A draft revised code drafting plan</w:t>
      </w:r>
      <w:r w:rsidR="00B5579A" w:rsidRPr="00B5579A">
        <w:rPr>
          <w:rFonts w:asciiTheme="minorHAnsi" w:hAnsiTheme="minorHAnsi" w:cstheme="minorHAnsi"/>
          <w:color w:val="auto"/>
          <w:szCs w:val="20"/>
        </w:rPr>
        <w:t xml:space="preserve"> </w:t>
      </w:r>
      <w:r>
        <w:rPr>
          <w:rFonts w:asciiTheme="minorHAnsi" w:hAnsiTheme="minorHAnsi" w:cstheme="minorHAnsi"/>
          <w:color w:val="auto"/>
          <w:szCs w:val="20"/>
        </w:rPr>
        <w:t>was</w:t>
      </w:r>
      <w:r w:rsidR="00B5579A" w:rsidRPr="00B5579A">
        <w:rPr>
          <w:rFonts w:asciiTheme="minorHAnsi" w:hAnsiTheme="minorHAnsi" w:cstheme="minorHAnsi"/>
          <w:color w:val="auto"/>
          <w:szCs w:val="20"/>
        </w:rPr>
        <w:t xml:space="preserve"> included in the Programme’s impact assessment response which the PSG will consider as part of their decision on whether to approve the change. Other aspects of the Programme’s response include increased costs at a rough order of £60k for the additional Programme resource required. No quantitative data was provided by Programme Participants in their responses, however the qualitative information provided suggests the benefits to parties outweigh the risks to the Programme.</w:t>
      </w:r>
    </w:p>
    <w:p w14:paraId="4F116837" w14:textId="6C2FF061" w:rsidR="004C398B" w:rsidRPr="00B74CE7" w:rsidRDefault="00B5579A" w:rsidP="003947C5">
      <w:pPr>
        <w:pStyle w:val="MHHSBody"/>
        <w:jc w:val="both"/>
        <w:rPr>
          <w:rFonts w:asciiTheme="minorHAnsi" w:hAnsiTheme="minorHAnsi" w:cstheme="minorHAnsi"/>
          <w:sz w:val="20"/>
          <w:szCs w:val="20"/>
        </w:rPr>
      </w:pPr>
      <w:r w:rsidRPr="004C398B">
        <w:rPr>
          <w:rFonts w:asciiTheme="minorHAnsi" w:hAnsiTheme="minorHAnsi" w:cstheme="minorHAnsi"/>
          <w:sz w:val="20"/>
          <w:szCs w:val="20"/>
        </w:rPr>
        <w:t xml:space="preserve">The group discussed the scope of consequential </w:t>
      </w:r>
      <w:r w:rsidR="00752649" w:rsidRPr="004C398B">
        <w:rPr>
          <w:rFonts w:asciiTheme="minorHAnsi" w:hAnsiTheme="minorHAnsi" w:cstheme="minorHAnsi"/>
          <w:sz w:val="20"/>
          <w:szCs w:val="20"/>
        </w:rPr>
        <w:t>change,</w:t>
      </w:r>
      <w:r w:rsidRPr="004C398B">
        <w:rPr>
          <w:rFonts w:asciiTheme="minorHAnsi" w:hAnsiTheme="minorHAnsi" w:cstheme="minorHAnsi"/>
          <w:sz w:val="20"/>
          <w:szCs w:val="20"/>
        </w:rPr>
        <w:t xml:space="preserve"> and the Programme noted the importance of certainty over how consequential change could affect the Programme delivery timelines with regard to the upcoming Round 3 Programme Replan consultation. The CCAG were advised consequential change will be brought into the Programme plan for awareness</w:t>
      </w:r>
      <w:r w:rsidR="001539AF">
        <w:rPr>
          <w:rFonts w:asciiTheme="minorHAnsi" w:hAnsiTheme="minorHAnsi" w:cstheme="minorHAnsi"/>
          <w:sz w:val="20"/>
          <w:szCs w:val="20"/>
        </w:rPr>
        <w:t>.</w:t>
      </w:r>
    </w:p>
    <w:p w14:paraId="69D7D567" w14:textId="638AB470" w:rsidR="004C398B" w:rsidRPr="00B74CE7" w:rsidRDefault="004C398B" w:rsidP="003947C5">
      <w:pPr>
        <w:pStyle w:val="MHHSBody"/>
        <w:pBdr>
          <w:top w:val="single" w:sz="4" w:space="1" w:color="auto"/>
          <w:left w:val="single" w:sz="4" w:space="4" w:color="auto"/>
          <w:bottom w:val="single" w:sz="4" w:space="1" w:color="auto"/>
          <w:right w:val="single" w:sz="4" w:space="4" w:color="auto"/>
        </w:pBdr>
        <w:jc w:val="both"/>
        <w:rPr>
          <w:rFonts w:asciiTheme="minorHAnsi" w:hAnsiTheme="minorHAnsi" w:cstheme="minorHAnsi"/>
          <w:b/>
          <w:bCs/>
          <w:sz w:val="20"/>
          <w:szCs w:val="20"/>
        </w:rPr>
      </w:pPr>
      <w:r w:rsidRPr="00B74CE7">
        <w:rPr>
          <w:rFonts w:asciiTheme="minorHAnsi" w:hAnsiTheme="minorHAnsi" w:cstheme="minorHAnsi"/>
          <w:b/>
          <w:bCs/>
          <w:sz w:val="20"/>
          <w:szCs w:val="20"/>
        </w:rPr>
        <w:t xml:space="preserve">ACTION </w:t>
      </w:r>
      <w:r w:rsidRPr="00B74CE7">
        <w:rPr>
          <w:rFonts w:asciiTheme="minorHAnsi" w:hAnsiTheme="minorHAnsi"/>
          <w:b/>
          <w:bCs/>
          <w:sz w:val="20"/>
        </w:rPr>
        <w:t>C</w:t>
      </w:r>
      <w:r w:rsidRPr="00B74CE7">
        <w:rPr>
          <w:rFonts w:asciiTheme="minorHAnsi" w:hAnsiTheme="minorHAnsi" w:cstheme="minorHAnsi"/>
          <w:b/>
          <w:bCs/>
          <w:sz w:val="20"/>
          <w:szCs w:val="20"/>
        </w:rPr>
        <w:t xml:space="preserve">CAG12-03: </w:t>
      </w:r>
      <w:r w:rsidR="004903D9" w:rsidRPr="004903D9">
        <w:rPr>
          <w:rFonts w:asciiTheme="minorHAnsi" w:hAnsiTheme="minorHAnsi" w:cstheme="minorHAnsi"/>
          <w:b/>
          <w:bCs/>
          <w:sz w:val="20"/>
          <w:szCs w:val="20"/>
        </w:rPr>
        <w:t>Programme to ensure consequential change code drafting topics are built into the Programme plan and updated into the Round 3 Programme Replan consultation</w:t>
      </w:r>
    </w:p>
    <w:p w14:paraId="56F26689" w14:textId="7918572B" w:rsidR="00B5579A" w:rsidRPr="00B5579A" w:rsidRDefault="00B5579A" w:rsidP="003947C5">
      <w:pPr>
        <w:pStyle w:val="List2"/>
        <w:numPr>
          <w:ilvl w:val="0"/>
          <w:numId w:val="0"/>
        </w:numPr>
        <w:jc w:val="both"/>
        <w:rPr>
          <w:rFonts w:asciiTheme="minorHAnsi" w:hAnsiTheme="minorHAnsi" w:cstheme="minorHAnsi"/>
          <w:color w:val="auto"/>
          <w:szCs w:val="20"/>
        </w:rPr>
      </w:pPr>
      <w:r w:rsidRPr="00B5579A">
        <w:rPr>
          <w:rFonts w:asciiTheme="minorHAnsi" w:hAnsiTheme="minorHAnsi" w:cstheme="minorHAnsi"/>
          <w:color w:val="auto"/>
          <w:szCs w:val="20"/>
        </w:rPr>
        <w:t>One attendee asked how performance assurance consequential requirements will be monitored and the Programme confirmed this would be via the Consequential Change Impact Assessment Group’s (CCIAG) Consequential Change Log. The log will record which topics are being incorporated into code drafting. Elexon advised they will also be considering consequential change requirements in their planning. Following the Programme Replan consultation, and baselining of the consequential change topics to be incorporated into the CCAG-led code drafting, any significant consequential changes may need to be raised as a Programme</w:t>
      </w:r>
    </w:p>
    <w:p w14:paraId="578511A9" w14:textId="343B2CC5" w:rsidR="001539AF" w:rsidRPr="001539AF" w:rsidRDefault="00B5579A" w:rsidP="003947C5">
      <w:pPr>
        <w:pStyle w:val="List2"/>
        <w:numPr>
          <w:ilvl w:val="0"/>
          <w:numId w:val="0"/>
        </w:numPr>
        <w:jc w:val="both"/>
        <w:rPr>
          <w:rFonts w:asciiTheme="minorHAnsi" w:hAnsiTheme="minorHAnsi" w:cstheme="minorHAnsi"/>
          <w:color w:val="auto"/>
          <w:szCs w:val="20"/>
        </w:rPr>
      </w:pPr>
      <w:r w:rsidRPr="00B5579A">
        <w:rPr>
          <w:rFonts w:asciiTheme="minorHAnsi" w:hAnsiTheme="minorHAnsi" w:cstheme="minorHAnsi"/>
          <w:color w:val="auto"/>
          <w:szCs w:val="20"/>
        </w:rPr>
        <w:t>The group discussed the definition of consequential change, with the Programme noting this was defined in the CCIAG Terms of Reference (ToR), and a revised definition is currently under consideration which will specific that consequential change includes any matters outside the Design Baseline. One attendee noted the CCIAG ToR appears to still be a draft document on the Programme Collaboration Base, and the Programme agreed to review and update this</w:t>
      </w:r>
      <w:r w:rsidR="004903D9">
        <w:rPr>
          <w:rFonts w:asciiTheme="minorHAnsi" w:hAnsiTheme="minorHAnsi" w:cstheme="minorHAnsi"/>
          <w:color w:val="auto"/>
          <w:szCs w:val="20"/>
        </w:rPr>
        <w:t>.</w:t>
      </w:r>
    </w:p>
    <w:p w14:paraId="42152A1D" w14:textId="052DEEDF" w:rsidR="005D6C6F" w:rsidRPr="008154FC" w:rsidRDefault="001539AF" w:rsidP="003947C5">
      <w:pPr>
        <w:pStyle w:val="MHHSBody"/>
        <w:pBdr>
          <w:top w:val="single" w:sz="4" w:space="1" w:color="auto"/>
          <w:left w:val="single" w:sz="4" w:space="4" w:color="auto"/>
          <w:bottom w:val="single" w:sz="4" w:space="1" w:color="auto"/>
          <w:right w:val="single" w:sz="4" w:space="4" w:color="auto"/>
        </w:pBdr>
        <w:jc w:val="both"/>
        <w:rPr>
          <w:rFonts w:asciiTheme="minorHAnsi" w:hAnsiTheme="minorHAnsi" w:cstheme="minorHAnsi"/>
          <w:color w:val="041425" w:themeColor="text1"/>
          <w:szCs w:val="20"/>
          <w:lang w:val="en-US"/>
        </w:rPr>
      </w:pPr>
      <w:r w:rsidRPr="00B74CE7">
        <w:rPr>
          <w:rFonts w:asciiTheme="minorHAnsi" w:hAnsiTheme="minorHAnsi" w:cstheme="minorHAnsi"/>
          <w:b/>
          <w:bCs/>
          <w:sz w:val="20"/>
          <w:szCs w:val="20"/>
        </w:rPr>
        <w:t xml:space="preserve">ACTION </w:t>
      </w:r>
      <w:r w:rsidRPr="00B74CE7">
        <w:rPr>
          <w:rFonts w:asciiTheme="minorHAnsi" w:hAnsiTheme="minorHAnsi"/>
          <w:b/>
          <w:bCs/>
          <w:sz w:val="20"/>
        </w:rPr>
        <w:t>C</w:t>
      </w:r>
      <w:r w:rsidRPr="00B74CE7">
        <w:rPr>
          <w:rFonts w:asciiTheme="minorHAnsi" w:hAnsiTheme="minorHAnsi" w:cstheme="minorHAnsi"/>
          <w:b/>
          <w:bCs/>
          <w:sz w:val="20"/>
          <w:szCs w:val="20"/>
        </w:rPr>
        <w:t>CAG12-0</w:t>
      </w:r>
      <w:r w:rsidR="00D82696">
        <w:rPr>
          <w:rFonts w:asciiTheme="minorHAnsi" w:hAnsiTheme="minorHAnsi" w:cstheme="minorHAnsi"/>
          <w:b/>
          <w:bCs/>
          <w:sz w:val="20"/>
          <w:szCs w:val="20"/>
        </w:rPr>
        <w:t>5</w:t>
      </w:r>
      <w:r w:rsidRPr="00B74CE7">
        <w:rPr>
          <w:rFonts w:asciiTheme="minorHAnsi" w:hAnsiTheme="minorHAnsi" w:cstheme="minorHAnsi"/>
          <w:b/>
          <w:bCs/>
          <w:sz w:val="20"/>
          <w:szCs w:val="20"/>
        </w:rPr>
        <w:t xml:space="preserve">: </w:t>
      </w:r>
      <w:r w:rsidR="00D82696" w:rsidRPr="00D82696">
        <w:rPr>
          <w:rFonts w:asciiTheme="minorHAnsi" w:hAnsiTheme="minorHAnsi" w:cstheme="minorHAnsi"/>
          <w:b/>
          <w:bCs/>
          <w:sz w:val="20"/>
          <w:szCs w:val="20"/>
        </w:rPr>
        <w:t>Programme to review CCIAG ToR published on Programme Collaboration Base and ensure the final version one is displayed</w:t>
      </w:r>
    </w:p>
    <w:p w14:paraId="4E3B4927" w14:textId="3F8C76DC" w:rsidR="00EC3B5D" w:rsidRPr="00EC3B5D" w:rsidRDefault="00B5579A" w:rsidP="003947C5">
      <w:pPr>
        <w:pStyle w:val="List2"/>
        <w:numPr>
          <w:ilvl w:val="0"/>
          <w:numId w:val="0"/>
        </w:numPr>
        <w:jc w:val="both"/>
      </w:pPr>
      <w:r w:rsidRPr="00B5579A">
        <w:rPr>
          <w:rFonts w:asciiTheme="minorHAnsi" w:hAnsiTheme="minorHAnsi" w:cstheme="minorHAnsi"/>
          <w:color w:val="auto"/>
          <w:szCs w:val="20"/>
        </w:rPr>
        <w:t>A question was raised over how the extension to the delivery of M6 (code change and detailed design recommendations delivered) as a result of CR12 would affect the commencement of qualification. The Programme agreed to review how qualification commencement may be affected (ACTION CCAG12-06). One attendee note that whilst the Programme’s proposed response to CR12, subject to its approval by the PSG, extended the code drafting timelines, this would be preferable to the significant delays which may occur if consequential change must proceed via individual code change processes outside the Programme.</w:t>
      </w:r>
    </w:p>
    <w:p w14:paraId="4E74C016" w14:textId="509FDF58" w:rsidR="00030C9C" w:rsidRPr="008154FC" w:rsidRDefault="00030C9C" w:rsidP="003947C5">
      <w:pPr>
        <w:pStyle w:val="List"/>
        <w:numPr>
          <w:ilvl w:val="0"/>
          <w:numId w:val="0"/>
        </w:numPr>
        <w:pBdr>
          <w:top w:val="single" w:sz="4" w:space="1" w:color="auto"/>
          <w:left w:val="single" w:sz="4" w:space="4" w:color="auto"/>
          <w:bottom w:val="single" w:sz="4" w:space="0" w:color="auto"/>
          <w:right w:val="single" w:sz="4" w:space="4" w:color="auto"/>
        </w:pBdr>
        <w:spacing w:before="0"/>
        <w:jc w:val="both"/>
        <w:rPr>
          <w:rFonts w:asciiTheme="minorHAnsi" w:hAnsiTheme="minorHAnsi" w:cstheme="minorHAnsi"/>
          <w:color w:val="041425" w:themeColor="text1"/>
          <w:szCs w:val="20"/>
          <w:lang w:val="en-US"/>
        </w:rPr>
      </w:pPr>
      <w:r w:rsidRPr="008154FC">
        <w:rPr>
          <w:rFonts w:asciiTheme="minorHAnsi" w:hAnsiTheme="minorHAnsi" w:cstheme="minorHAnsi"/>
          <w:color w:val="041425" w:themeColor="text1"/>
          <w:szCs w:val="20"/>
          <w:lang w:val="en-US"/>
        </w:rPr>
        <w:t>ACTION CCAG1</w:t>
      </w:r>
      <w:r w:rsidR="00C95253">
        <w:rPr>
          <w:rFonts w:asciiTheme="minorHAnsi" w:hAnsiTheme="minorHAnsi" w:cstheme="minorHAnsi"/>
          <w:color w:val="041425" w:themeColor="text1"/>
          <w:szCs w:val="20"/>
          <w:lang w:val="en-US"/>
        </w:rPr>
        <w:t>2</w:t>
      </w:r>
      <w:r w:rsidRPr="008154FC">
        <w:rPr>
          <w:rFonts w:asciiTheme="minorHAnsi" w:hAnsiTheme="minorHAnsi" w:cstheme="minorHAnsi"/>
          <w:color w:val="041425" w:themeColor="text1"/>
          <w:szCs w:val="20"/>
          <w:lang w:val="en-US"/>
        </w:rPr>
        <w:t>-0</w:t>
      </w:r>
      <w:r w:rsidR="00C95253">
        <w:rPr>
          <w:rFonts w:asciiTheme="minorHAnsi" w:hAnsiTheme="minorHAnsi" w:cstheme="minorHAnsi"/>
          <w:color w:val="041425" w:themeColor="text1"/>
          <w:szCs w:val="20"/>
          <w:lang w:val="en-US"/>
        </w:rPr>
        <w:t>6</w:t>
      </w:r>
      <w:r w:rsidR="007D1554">
        <w:rPr>
          <w:rFonts w:asciiTheme="minorHAnsi" w:hAnsiTheme="minorHAnsi" w:cstheme="minorHAnsi"/>
          <w:color w:val="041425" w:themeColor="text1"/>
          <w:szCs w:val="20"/>
          <w:lang w:val="en-US"/>
        </w:rPr>
        <w:t>:</w:t>
      </w:r>
      <w:r w:rsidRPr="008154FC">
        <w:rPr>
          <w:rFonts w:asciiTheme="minorHAnsi" w:hAnsiTheme="minorHAnsi" w:cstheme="minorHAnsi"/>
          <w:color w:val="041425" w:themeColor="text1"/>
          <w:szCs w:val="20"/>
          <w:lang w:val="en-US"/>
        </w:rPr>
        <w:t xml:space="preserve"> </w:t>
      </w:r>
      <w:r w:rsidR="00C95253" w:rsidRPr="00C95253">
        <w:rPr>
          <w:rFonts w:asciiTheme="minorHAnsi" w:hAnsiTheme="minorHAnsi" w:cstheme="minorHAnsi"/>
          <w:color w:val="041425" w:themeColor="text1"/>
          <w:szCs w:val="20"/>
          <w:lang w:val="en-US"/>
        </w:rPr>
        <w:t>Programme to review how potential extension to code drafting timelines to accommodate Programme Change Request 12 may affect the commencement of qualification (including reviewing dependencies between potential M6 extension and the SAD process for qualification)</w:t>
      </w:r>
    </w:p>
    <w:p w14:paraId="15B2B460" w14:textId="1731BF6D" w:rsidR="005D5224" w:rsidRPr="008154FC" w:rsidRDefault="00C06B32" w:rsidP="003947C5">
      <w:pPr>
        <w:pStyle w:val="List"/>
        <w:numPr>
          <w:ilvl w:val="0"/>
          <w:numId w:val="2"/>
        </w:numPr>
        <w:spacing w:before="240"/>
        <w:jc w:val="both"/>
        <w:rPr>
          <w:rFonts w:asciiTheme="minorHAnsi" w:hAnsiTheme="minorHAnsi" w:cstheme="minorHAnsi"/>
          <w:szCs w:val="20"/>
          <w:lang w:val="en-US"/>
        </w:rPr>
      </w:pPr>
      <w:r>
        <w:rPr>
          <w:rFonts w:asciiTheme="minorHAnsi" w:hAnsiTheme="minorHAnsi" w:cstheme="minorHAnsi"/>
          <w:szCs w:val="20"/>
          <w:lang w:val="en-US"/>
        </w:rPr>
        <w:t>Code Freeze Request</w:t>
      </w:r>
    </w:p>
    <w:p w14:paraId="5B071D9E" w14:textId="77777777" w:rsidR="0066002F" w:rsidRPr="0066002F" w:rsidRDefault="0066002F" w:rsidP="003947C5">
      <w:pPr>
        <w:pStyle w:val="List2"/>
        <w:numPr>
          <w:ilvl w:val="0"/>
          <w:numId w:val="0"/>
        </w:numPr>
        <w:jc w:val="both"/>
        <w:rPr>
          <w:rFonts w:asciiTheme="minorHAnsi" w:hAnsiTheme="minorHAnsi" w:cstheme="minorHAnsi"/>
          <w:color w:val="auto"/>
          <w:szCs w:val="20"/>
        </w:rPr>
      </w:pPr>
      <w:r w:rsidRPr="0066002F">
        <w:rPr>
          <w:rFonts w:asciiTheme="minorHAnsi" w:hAnsiTheme="minorHAnsi" w:cstheme="minorHAnsi"/>
          <w:color w:val="auto"/>
          <w:szCs w:val="20"/>
        </w:rPr>
        <w:t xml:space="preserve">The CCAG discussed how business as usual code change could be managed alongside MHHS code drafting and implementation. The Programme advised a ‘code freeze’ would be challenging to implement and would be unlikely to be a viable solution. Alternative options were discussed, with the Programme recommending that a formal request is made to both Ofgem and Code Bodies to set a higher threshold for the implementation of non-MHHS change as the implementation of MHHS code drafting approaches. </w:t>
      </w:r>
    </w:p>
    <w:p w14:paraId="480CAF66" w14:textId="68789E23" w:rsidR="0066002F" w:rsidRDefault="0066002F" w:rsidP="003947C5">
      <w:pPr>
        <w:pStyle w:val="List2"/>
        <w:numPr>
          <w:ilvl w:val="0"/>
          <w:numId w:val="0"/>
        </w:numPr>
        <w:jc w:val="both"/>
        <w:rPr>
          <w:rFonts w:asciiTheme="minorHAnsi" w:hAnsiTheme="minorHAnsi" w:cstheme="minorHAnsi"/>
          <w:color w:val="auto"/>
          <w:szCs w:val="20"/>
        </w:rPr>
      </w:pPr>
      <w:r w:rsidRPr="0066002F">
        <w:rPr>
          <w:rFonts w:asciiTheme="minorHAnsi" w:hAnsiTheme="minorHAnsi" w:cstheme="minorHAnsi"/>
          <w:color w:val="auto"/>
          <w:szCs w:val="20"/>
        </w:rPr>
        <w:t xml:space="preserve">The group discussed the need for a case-by-case approach to considering non-MHHS at the time MHHS code drafting is due to be implemented to ensure essential changes or change with high consumer benefit can be implemented </w:t>
      </w:r>
      <w:r w:rsidR="005D5B50" w:rsidRPr="0066002F">
        <w:rPr>
          <w:rFonts w:asciiTheme="minorHAnsi" w:hAnsiTheme="minorHAnsi" w:cstheme="minorHAnsi"/>
          <w:color w:val="auto"/>
          <w:szCs w:val="20"/>
        </w:rPr>
        <w:t>despite</w:t>
      </w:r>
      <w:r w:rsidRPr="0066002F">
        <w:rPr>
          <w:rFonts w:asciiTheme="minorHAnsi" w:hAnsiTheme="minorHAnsi" w:cstheme="minorHAnsi"/>
          <w:color w:val="auto"/>
          <w:szCs w:val="20"/>
        </w:rPr>
        <w:t xml:space="preserve"> MHHS changes. Several attendees considered the terminology to use around this concept, agreeing ‘code freeze’ would not be a helpful description and ‘higher threshold’ would be more accurate. Code Bodies will need to consider as a part of their critical friend activities and as part of ensuring wider industry or Significant Code review (SCR) impacts are recorded in change proposal forms whether changes arising around the time of MHHS legal text implementation can be deferred or otherwise managed. A Supplier representative noted this constituency will need to assess additional work from non-MHHS change arising at the time of MHHS implementation to ensure resource can be managed effectively. The impact assessment processes under each code will be important in ensuring non-MHHS change is considered appropriately. It was noted not all codes can ‘increase’ thresholds and may not be able to prevent industry parties from raising non-MHHS change close to the implementation of MHHS.</w:t>
      </w:r>
    </w:p>
    <w:p w14:paraId="726305C2" w14:textId="35F51083" w:rsidR="000612C8" w:rsidRPr="008154FC" w:rsidRDefault="00935054" w:rsidP="003947C5">
      <w:pPr>
        <w:pStyle w:val="List"/>
        <w:jc w:val="both"/>
        <w:rPr>
          <w:rFonts w:asciiTheme="minorHAnsi" w:hAnsiTheme="minorHAnsi" w:cstheme="minorHAnsi"/>
          <w:szCs w:val="20"/>
          <w:lang w:val="en-US"/>
        </w:rPr>
      </w:pPr>
      <w:r>
        <w:rPr>
          <w:rFonts w:asciiTheme="minorHAnsi" w:hAnsiTheme="minorHAnsi" w:cstheme="minorHAnsi"/>
          <w:szCs w:val="20"/>
          <w:lang w:val="en-US"/>
        </w:rPr>
        <w:t>CCAG Reporting</w:t>
      </w:r>
    </w:p>
    <w:p w14:paraId="7E26FD84" w14:textId="14827044" w:rsidR="00935054" w:rsidRPr="00552858" w:rsidRDefault="00935054" w:rsidP="003947C5">
      <w:pPr>
        <w:pStyle w:val="MHHSBody"/>
        <w:jc w:val="both"/>
        <w:rPr>
          <w:rFonts w:asciiTheme="minorHAnsi" w:hAnsiTheme="minorHAnsi" w:cstheme="minorHAnsi"/>
          <w:sz w:val="20"/>
          <w:szCs w:val="20"/>
        </w:rPr>
      </w:pPr>
      <w:r w:rsidRPr="00552858">
        <w:rPr>
          <w:rFonts w:asciiTheme="minorHAnsi" w:hAnsiTheme="minorHAnsi" w:cstheme="minorHAnsi"/>
          <w:sz w:val="20"/>
          <w:szCs w:val="20"/>
        </w:rPr>
        <w:t xml:space="preserve">BF provided an overview of the new CCAG report which will be provided to the group as code drafting </w:t>
      </w:r>
      <w:r w:rsidR="00C95253">
        <w:rPr>
          <w:rFonts w:asciiTheme="minorHAnsi" w:hAnsiTheme="minorHAnsi" w:cstheme="minorHAnsi"/>
          <w:sz w:val="20"/>
          <w:szCs w:val="20"/>
        </w:rPr>
        <w:t>progress. The report will</w:t>
      </w:r>
      <w:r w:rsidRPr="00552858">
        <w:rPr>
          <w:rFonts w:asciiTheme="minorHAnsi" w:hAnsiTheme="minorHAnsi" w:cstheme="minorHAnsi"/>
          <w:sz w:val="20"/>
          <w:szCs w:val="20"/>
        </w:rPr>
        <w:t xml:space="preserve"> </w:t>
      </w:r>
      <w:r w:rsidR="00A6365D">
        <w:rPr>
          <w:rFonts w:asciiTheme="minorHAnsi" w:hAnsiTheme="minorHAnsi" w:cstheme="minorHAnsi"/>
          <w:sz w:val="20"/>
          <w:szCs w:val="20"/>
        </w:rPr>
        <w:t>ensure CC</w:t>
      </w:r>
      <w:r w:rsidR="00B07A4A" w:rsidRPr="00552858">
        <w:rPr>
          <w:rFonts w:asciiTheme="minorHAnsi" w:hAnsiTheme="minorHAnsi" w:cstheme="minorHAnsi"/>
          <w:sz w:val="20"/>
          <w:szCs w:val="20"/>
        </w:rPr>
        <w:t xml:space="preserve">AG </w:t>
      </w:r>
      <w:r w:rsidR="00A6365D">
        <w:rPr>
          <w:rFonts w:asciiTheme="minorHAnsi" w:hAnsiTheme="minorHAnsi" w:cstheme="minorHAnsi"/>
          <w:sz w:val="20"/>
          <w:szCs w:val="20"/>
        </w:rPr>
        <w:t xml:space="preserve">are </w:t>
      </w:r>
      <w:r w:rsidR="00B07A4A" w:rsidRPr="00552858">
        <w:rPr>
          <w:rFonts w:asciiTheme="minorHAnsi" w:hAnsiTheme="minorHAnsi" w:cstheme="minorHAnsi"/>
          <w:sz w:val="20"/>
          <w:szCs w:val="20"/>
        </w:rPr>
        <w:t xml:space="preserve">kept </w:t>
      </w:r>
      <w:r w:rsidR="00A6365D" w:rsidRPr="00552858">
        <w:rPr>
          <w:rFonts w:asciiTheme="minorHAnsi" w:hAnsiTheme="minorHAnsi" w:cstheme="minorHAnsi"/>
          <w:sz w:val="20"/>
          <w:szCs w:val="20"/>
        </w:rPr>
        <w:t>informed</w:t>
      </w:r>
      <w:r w:rsidR="00B07A4A" w:rsidRPr="00552858">
        <w:rPr>
          <w:rFonts w:asciiTheme="minorHAnsi" w:hAnsiTheme="minorHAnsi" w:cstheme="minorHAnsi"/>
          <w:sz w:val="20"/>
          <w:szCs w:val="20"/>
        </w:rPr>
        <w:t xml:space="preserve"> of</w:t>
      </w:r>
      <w:r w:rsidR="00A6365D">
        <w:rPr>
          <w:rFonts w:asciiTheme="minorHAnsi" w:hAnsiTheme="minorHAnsi" w:cstheme="minorHAnsi"/>
          <w:sz w:val="20"/>
          <w:szCs w:val="20"/>
        </w:rPr>
        <w:t xml:space="preserve"> </w:t>
      </w:r>
      <w:r w:rsidR="00775F5F" w:rsidRPr="00775F5F">
        <w:rPr>
          <w:rFonts w:asciiTheme="minorHAnsi" w:hAnsiTheme="minorHAnsi" w:cstheme="minorHAnsi"/>
          <w:sz w:val="20"/>
          <w:szCs w:val="20"/>
        </w:rPr>
        <w:t xml:space="preserve">Code Draft Working Group (CDWG) </w:t>
      </w:r>
      <w:r w:rsidR="00B07A4A" w:rsidRPr="00552858">
        <w:rPr>
          <w:rFonts w:asciiTheme="minorHAnsi" w:hAnsiTheme="minorHAnsi" w:cstheme="minorHAnsi"/>
          <w:sz w:val="20"/>
          <w:szCs w:val="20"/>
        </w:rPr>
        <w:t>prog</w:t>
      </w:r>
      <w:r w:rsidR="00A6365D">
        <w:rPr>
          <w:rFonts w:asciiTheme="minorHAnsi" w:hAnsiTheme="minorHAnsi" w:cstheme="minorHAnsi"/>
          <w:sz w:val="20"/>
          <w:szCs w:val="20"/>
        </w:rPr>
        <w:t>r</w:t>
      </w:r>
      <w:r w:rsidR="00B07A4A" w:rsidRPr="00552858">
        <w:rPr>
          <w:rFonts w:asciiTheme="minorHAnsi" w:hAnsiTheme="minorHAnsi" w:cstheme="minorHAnsi"/>
          <w:sz w:val="20"/>
          <w:szCs w:val="20"/>
        </w:rPr>
        <w:t xml:space="preserve">ess and </w:t>
      </w:r>
      <w:r w:rsidR="00B4564F" w:rsidRPr="00552858">
        <w:rPr>
          <w:rFonts w:asciiTheme="minorHAnsi" w:hAnsiTheme="minorHAnsi" w:cstheme="minorHAnsi"/>
          <w:sz w:val="20"/>
          <w:szCs w:val="20"/>
        </w:rPr>
        <w:t>activities</w:t>
      </w:r>
      <w:r w:rsidR="00B07A4A" w:rsidRPr="00552858">
        <w:rPr>
          <w:rFonts w:asciiTheme="minorHAnsi" w:hAnsiTheme="minorHAnsi" w:cstheme="minorHAnsi"/>
          <w:sz w:val="20"/>
          <w:szCs w:val="20"/>
        </w:rPr>
        <w:t xml:space="preserve">. </w:t>
      </w:r>
      <w:r w:rsidR="00B4564F">
        <w:rPr>
          <w:rFonts w:asciiTheme="minorHAnsi" w:hAnsiTheme="minorHAnsi" w:cstheme="minorHAnsi"/>
          <w:sz w:val="20"/>
          <w:szCs w:val="20"/>
        </w:rPr>
        <w:t>BF invited c</w:t>
      </w:r>
      <w:r w:rsidR="00B07A4A" w:rsidRPr="00552858">
        <w:rPr>
          <w:rFonts w:asciiTheme="minorHAnsi" w:hAnsiTheme="minorHAnsi" w:cstheme="minorHAnsi"/>
          <w:sz w:val="20"/>
          <w:szCs w:val="20"/>
        </w:rPr>
        <w:t xml:space="preserve">omments were invited on any </w:t>
      </w:r>
      <w:r w:rsidR="00492189" w:rsidRPr="00552858">
        <w:rPr>
          <w:rFonts w:asciiTheme="minorHAnsi" w:hAnsiTheme="minorHAnsi" w:cstheme="minorHAnsi"/>
          <w:sz w:val="20"/>
          <w:szCs w:val="20"/>
        </w:rPr>
        <w:t>suggestions for other inclusions in report</w:t>
      </w:r>
      <w:r w:rsidR="00A35583" w:rsidRPr="00552858">
        <w:rPr>
          <w:rFonts w:asciiTheme="minorHAnsi" w:hAnsiTheme="minorHAnsi" w:cstheme="minorHAnsi"/>
          <w:sz w:val="20"/>
          <w:szCs w:val="20"/>
        </w:rPr>
        <w:t>.</w:t>
      </w:r>
    </w:p>
    <w:p w14:paraId="120BCA4F" w14:textId="50B4C449" w:rsidR="00706452" w:rsidRPr="00552858" w:rsidRDefault="00A35583" w:rsidP="003947C5">
      <w:pPr>
        <w:pStyle w:val="MHHSBody"/>
        <w:jc w:val="both"/>
        <w:rPr>
          <w:rFonts w:asciiTheme="minorHAnsi" w:hAnsiTheme="minorHAnsi" w:cstheme="minorHAnsi"/>
          <w:sz w:val="20"/>
          <w:szCs w:val="20"/>
        </w:rPr>
      </w:pPr>
      <w:r w:rsidRPr="00552858">
        <w:rPr>
          <w:rFonts w:asciiTheme="minorHAnsi" w:hAnsiTheme="minorHAnsi" w:cstheme="minorHAnsi"/>
          <w:sz w:val="20"/>
          <w:szCs w:val="20"/>
        </w:rPr>
        <w:t>J</w:t>
      </w:r>
      <w:r w:rsidR="00B4564F">
        <w:rPr>
          <w:rFonts w:asciiTheme="minorHAnsi" w:hAnsiTheme="minorHAnsi" w:cstheme="minorHAnsi"/>
          <w:sz w:val="20"/>
          <w:szCs w:val="20"/>
        </w:rPr>
        <w:t>M</w:t>
      </w:r>
      <w:r w:rsidRPr="00552858">
        <w:rPr>
          <w:rFonts w:asciiTheme="minorHAnsi" w:hAnsiTheme="minorHAnsi" w:cstheme="minorHAnsi"/>
          <w:sz w:val="20"/>
          <w:szCs w:val="20"/>
        </w:rPr>
        <w:t xml:space="preserve"> asks how risks can be raised. AM confirm</w:t>
      </w:r>
      <w:r w:rsidR="00340012">
        <w:rPr>
          <w:rFonts w:asciiTheme="minorHAnsi" w:hAnsiTheme="minorHAnsi" w:cstheme="minorHAnsi"/>
          <w:sz w:val="20"/>
          <w:szCs w:val="20"/>
        </w:rPr>
        <w:t xml:space="preserve">ed this would be via the </w:t>
      </w:r>
      <w:hyperlink r:id="rId12" w:history="1">
        <w:r w:rsidR="00340012" w:rsidRPr="00706452">
          <w:rPr>
            <w:rStyle w:val="Hyperlink"/>
            <w:rFonts w:asciiTheme="minorHAnsi" w:hAnsiTheme="minorHAnsi" w:cstheme="minorHAnsi"/>
            <w:sz w:val="20"/>
            <w:szCs w:val="20"/>
          </w:rPr>
          <w:t xml:space="preserve">MHHS </w:t>
        </w:r>
        <w:r w:rsidR="00706452" w:rsidRPr="00706452">
          <w:rPr>
            <w:rStyle w:val="Hyperlink"/>
            <w:rFonts w:asciiTheme="minorHAnsi" w:hAnsiTheme="minorHAnsi" w:cstheme="minorHAnsi"/>
            <w:sz w:val="20"/>
            <w:szCs w:val="20"/>
          </w:rPr>
          <w:t>Programme RAID Log I</w:t>
        </w:r>
        <w:r w:rsidR="00340012" w:rsidRPr="00706452">
          <w:rPr>
            <w:rStyle w:val="Hyperlink"/>
            <w:rFonts w:asciiTheme="minorHAnsi" w:hAnsiTheme="minorHAnsi" w:cstheme="minorHAnsi"/>
            <w:sz w:val="20"/>
            <w:szCs w:val="20"/>
          </w:rPr>
          <w:t xml:space="preserve">nput </w:t>
        </w:r>
        <w:r w:rsidR="00706452" w:rsidRPr="00706452">
          <w:rPr>
            <w:rStyle w:val="Hyperlink"/>
            <w:rFonts w:asciiTheme="minorHAnsi" w:hAnsiTheme="minorHAnsi" w:cstheme="minorHAnsi"/>
            <w:sz w:val="20"/>
            <w:szCs w:val="20"/>
          </w:rPr>
          <w:t>F</w:t>
        </w:r>
        <w:r w:rsidR="00340012" w:rsidRPr="00706452">
          <w:rPr>
            <w:rStyle w:val="Hyperlink"/>
            <w:rFonts w:asciiTheme="minorHAnsi" w:hAnsiTheme="minorHAnsi" w:cstheme="minorHAnsi"/>
            <w:sz w:val="20"/>
            <w:szCs w:val="20"/>
          </w:rPr>
          <w:t>orm</w:t>
        </w:r>
      </w:hyperlink>
      <w:r w:rsidR="00340012">
        <w:rPr>
          <w:rFonts w:asciiTheme="minorHAnsi" w:hAnsiTheme="minorHAnsi" w:cstheme="minorHAnsi"/>
          <w:sz w:val="20"/>
          <w:szCs w:val="20"/>
        </w:rPr>
        <w:t xml:space="preserve">. </w:t>
      </w:r>
      <w:r w:rsidRPr="00552858">
        <w:rPr>
          <w:rFonts w:asciiTheme="minorHAnsi" w:hAnsiTheme="minorHAnsi" w:cstheme="minorHAnsi"/>
          <w:sz w:val="20"/>
          <w:szCs w:val="20"/>
        </w:rPr>
        <w:t xml:space="preserve"> </w:t>
      </w:r>
    </w:p>
    <w:p w14:paraId="2BE539FA" w14:textId="6FFA5936" w:rsidR="00A35583" w:rsidRPr="00552858" w:rsidRDefault="00A35583" w:rsidP="003947C5">
      <w:pPr>
        <w:pStyle w:val="MHHSBody"/>
        <w:jc w:val="both"/>
        <w:rPr>
          <w:rFonts w:asciiTheme="minorHAnsi" w:hAnsiTheme="minorHAnsi" w:cstheme="minorHAnsi"/>
          <w:sz w:val="20"/>
          <w:szCs w:val="20"/>
        </w:rPr>
      </w:pPr>
      <w:r w:rsidRPr="00552858">
        <w:rPr>
          <w:rFonts w:asciiTheme="minorHAnsi" w:hAnsiTheme="minorHAnsi" w:cstheme="minorHAnsi"/>
          <w:sz w:val="20"/>
          <w:szCs w:val="20"/>
        </w:rPr>
        <w:t>TC ask</w:t>
      </w:r>
      <w:r w:rsidR="00706452">
        <w:rPr>
          <w:rFonts w:asciiTheme="minorHAnsi" w:hAnsiTheme="minorHAnsi" w:cstheme="minorHAnsi"/>
          <w:sz w:val="20"/>
          <w:szCs w:val="20"/>
        </w:rPr>
        <w:t>ed</w:t>
      </w:r>
      <w:r w:rsidRPr="00552858">
        <w:rPr>
          <w:rFonts w:asciiTheme="minorHAnsi" w:hAnsiTheme="minorHAnsi" w:cstheme="minorHAnsi"/>
          <w:sz w:val="20"/>
          <w:szCs w:val="20"/>
        </w:rPr>
        <w:t xml:space="preserve"> whether there will be a view of </w:t>
      </w:r>
      <w:r w:rsidR="00706452">
        <w:rPr>
          <w:rFonts w:asciiTheme="minorHAnsi" w:hAnsiTheme="minorHAnsi" w:cstheme="minorHAnsi"/>
          <w:sz w:val="20"/>
          <w:szCs w:val="20"/>
        </w:rPr>
        <w:t xml:space="preserve">the </w:t>
      </w:r>
      <w:r w:rsidR="00D50018" w:rsidRPr="00552858">
        <w:rPr>
          <w:rFonts w:asciiTheme="minorHAnsi" w:hAnsiTheme="minorHAnsi" w:cstheme="minorHAnsi"/>
          <w:sz w:val="20"/>
          <w:szCs w:val="20"/>
        </w:rPr>
        <w:t xml:space="preserve">status of </w:t>
      </w:r>
      <w:r w:rsidR="00706452" w:rsidRPr="00552858">
        <w:rPr>
          <w:rFonts w:asciiTheme="minorHAnsi" w:hAnsiTheme="minorHAnsi" w:cstheme="minorHAnsi"/>
          <w:sz w:val="20"/>
          <w:szCs w:val="20"/>
        </w:rPr>
        <w:t>individual</w:t>
      </w:r>
      <w:r w:rsidR="00D50018" w:rsidRPr="00552858">
        <w:rPr>
          <w:rFonts w:asciiTheme="minorHAnsi" w:hAnsiTheme="minorHAnsi" w:cstheme="minorHAnsi"/>
          <w:sz w:val="20"/>
          <w:szCs w:val="20"/>
        </w:rPr>
        <w:t xml:space="preserve"> documents, and </w:t>
      </w:r>
      <w:r w:rsidR="00706452" w:rsidRPr="00552858">
        <w:rPr>
          <w:rFonts w:asciiTheme="minorHAnsi" w:hAnsiTheme="minorHAnsi" w:cstheme="minorHAnsi"/>
          <w:sz w:val="20"/>
          <w:szCs w:val="20"/>
        </w:rPr>
        <w:t>therefore</w:t>
      </w:r>
      <w:r w:rsidR="00D50018" w:rsidRPr="00552858">
        <w:rPr>
          <w:rFonts w:asciiTheme="minorHAnsi" w:hAnsiTheme="minorHAnsi" w:cstheme="minorHAnsi"/>
          <w:sz w:val="20"/>
          <w:szCs w:val="20"/>
        </w:rPr>
        <w:t xml:space="preserve"> whether drafting </w:t>
      </w:r>
      <w:r w:rsidR="00706452" w:rsidRPr="00552858">
        <w:rPr>
          <w:rFonts w:asciiTheme="minorHAnsi" w:hAnsiTheme="minorHAnsi" w:cstheme="minorHAnsi"/>
          <w:sz w:val="20"/>
          <w:szCs w:val="20"/>
        </w:rPr>
        <w:t>milestones</w:t>
      </w:r>
      <w:r w:rsidR="00D50018" w:rsidRPr="00552858">
        <w:rPr>
          <w:rFonts w:asciiTheme="minorHAnsi" w:hAnsiTheme="minorHAnsi" w:cstheme="minorHAnsi"/>
          <w:sz w:val="20"/>
          <w:szCs w:val="20"/>
        </w:rPr>
        <w:t xml:space="preserve"> have been reached. AM replied that the </w:t>
      </w:r>
      <w:r w:rsidR="00706452" w:rsidRPr="00552858">
        <w:rPr>
          <w:rFonts w:asciiTheme="minorHAnsi" w:hAnsiTheme="minorHAnsi" w:cstheme="minorHAnsi"/>
          <w:sz w:val="20"/>
          <w:szCs w:val="20"/>
        </w:rPr>
        <w:t>traceability</w:t>
      </w:r>
      <w:r w:rsidR="00D50018" w:rsidRPr="00552858">
        <w:rPr>
          <w:rFonts w:asciiTheme="minorHAnsi" w:hAnsiTheme="minorHAnsi" w:cstheme="minorHAnsi"/>
          <w:sz w:val="20"/>
          <w:szCs w:val="20"/>
        </w:rPr>
        <w:t xml:space="preserve"> matrix is intended to </w:t>
      </w:r>
      <w:r w:rsidR="00643AD0">
        <w:rPr>
          <w:rFonts w:asciiTheme="minorHAnsi" w:hAnsiTheme="minorHAnsi" w:cstheme="minorHAnsi"/>
          <w:sz w:val="20"/>
          <w:szCs w:val="20"/>
        </w:rPr>
        <w:t>support</w:t>
      </w:r>
      <w:r w:rsidR="00D50018" w:rsidRPr="00552858">
        <w:rPr>
          <w:rFonts w:asciiTheme="minorHAnsi" w:hAnsiTheme="minorHAnsi" w:cstheme="minorHAnsi"/>
          <w:sz w:val="20"/>
          <w:szCs w:val="20"/>
        </w:rPr>
        <w:t xml:space="preserve"> </w:t>
      </w:r>
      <w:r w:rsidR="00752649" w:rsidRPr="00552858">
        <w:rPr>
          <w:rFonts w:asciiTheme="minorHAnsi" w:hAnsiTheme="minorHAnsi" w:cstheme="minorHAnsi"/>
          <w:sz w:val="20"/>
          <w:szCs w:val="20"/>
        </w:rPr>
        <w:t>this and</w:t>
      </w:r>
      <w:r w:rsidR="00D50018" w:rsidRPr="00552858">
        <w:rPr>
          <w:rFonts w:asciiTheme="minorHAnsi" w:hAnsiTheme="minorHAnsi" w:cstheme="minorHAnsi"/>
          <w:sz w:val="20"/>
          <w:szCs w:val="20"/>
        </w:rPr>
        <w:t xml:space="preserve"> </w:t>
      </w:r>
      <w:r w:rsidR="00643AD0">
        <w:rPr>
          <w:rFonts w:asciiTheme="minorHAnsi" w:hAnsiTheme="minorHAnsi" w:cstheme="minorHAnsi"/>
          <w:sz w:val="20"/>
          <w:szCs w:val="20"/>
        </w:rPr>
        <w:t xml:space="preserve">provide a </w:t>
      </w:r>
      <w:r w:rsidR="00D50018" w:rsidRPr="00552858">
        <w:rPr>
          <w:rFonts w:asciiTheme="minorHAnsi" w:hAnsiTheme="minorHAnsi" w:cstheme="minorHAnsi"/>
          <w:sz w:val="20"/>
          <w:szCs w:val="20"/>
        </w:rPr>
        <w:t xml:space="preserve">live view of where drafting of individual </w:t>
      </w:r>
      <w:r w:rsidR="00643AD0" w:rsidRPr="00552858">
        <w:rPr>
          <w:rFonts w:asciiTheme="minorHAnsi" w:hAnsiTheme="minorHAnsi" w:cstheme="minorHAnsi"/>
          <w:sz w:val="20"/>
          <w:szCs w:val="20"/>
        </w:rPr>
        <w:t>documents</w:t>
      </w:r>
      <w:r w:rsidR="00D50018" w:rsidRPr="00552858">
        <w:rPr>
          <w:rFonts w:asciiTheme="minorHAnsi" w:hAnsiTheme="minorHAnsi" w:cstheme="minorHAnsi"/>
          <w:sz w:val="20"/>
          <w:szCs w:val="20"/>
        </w:rPr>
        <w:t xml:space="preserve"> are. TC asks if this will be available in </w:t>
      </w:r>
      <w:r w:rsidR="00643AD0" w:rsidRPr="00552858">
        <w:rPr>
          <w:rFonts w:asciiTheme="minorHAnsi" w:hAnsiTheme="minorHAnsi" w:cstheme="minorHAnsi"/>
          <w:sz w:val="20"/>
          <w:szCs w:val="20"/>
        </w:rPr>
        <w:t>December</w:t>
      </w:r>
      <w:r w:rsidR="00A64FC4" w:rsidRPr="00552858">
        <w:rPr>
          <w:rFonts w:asciiTheme="minorHAnsi" w:hAnsiTheme="minorHAnsi" w:cstheme="minorHAnsi"/>
          <w:sz w:val="20"/>
          <w:szCs w:val="20"/>
        </w:rPr>
        <w:t xml:space="preserve">, AM advised the </w:t>
      </w:r>
      <w:r w:rsidR="00643AD0">
        <w:rPr>
          <w:rFonts w:asciiTheme="minorHAnsi" w:hAnsiTheme="minorHAnsi" w:cstheme="minorHAnsi"/>
          <w:sz w:val="20"/>
          <w:szCs w:val="20"/>
        </w:rPr>
        <w:t>m</w:t>
      </w:r>
      <w:r w:rsidR="00A64FC4" w:rsidRPr="00552858">
        <w:rPr>
          <w:rFonts w:asciiTheme="minorHAnsi" w:hAnsiTheme="minorHAnsi" w:cstheme="minorHAnsi"/>
          <w:sz w:val="20"/>
          <w:szCs w:val="20"/>
        </w:rPr>
        <w:t>atrix will be developed as part of the prototyping sprint in December and</w:t>
      </w:r>
      <w:r w:rsidR="004C127E">
        <w:rPr>
          <w:rFonts w:asciiTheme="minorHAnsi" w:hAnsiTheme="minorHAnsi" w:cstheme="minorHAnsi"/>
          <w:sz w:val="20"/>
          <w:szCs w:val="20"/>
        </w:rPr>
        <w:t xml:space="preserve"> will be provided to CCAG at the next meeting on 2</w:t>
      </w:r>
      <w:r w:rsidR="00832908">
        <w:rPr>
          <w:rFonts w:asciiTheme="minorHAnsi" w:hAnsiTheme="minorHAnsi" w:cstheme="minorHAnsi"/>
          <w:sz w:val="20"/>
          <w:szCs w:val="20"/>
        </w:rPr>
        <w:t>1</w:t>
      </w:r>
      <w:r w:rsidR="004C127E">
        <w:rPr>
          <w:rFonts w:asciiTheme="minorHAnsi" w:hAnsiTheme="minorHAnsi" w:cstheme="minorHAnsi"/>
          <w:sz w:val="20"/>
          <w:szCs w:val="20"/>
        </w:rPr>
        <w:t xml:space="preserve"> December 2022.</w:t>
      </w:r>
    </w:p>
    <w:p w14:paraId="173C7933" w14:textId="447E82B3" w:rsidR="009C5625" w:rsidRPr="00030C9C" w:rsidRDefault="009C5625" w:rsidP="003947C5">
      <w:pPr>
        <w:pStyle w:val="List"/>
        <w:numPr>
          <w:ilvl w:val="0"/>
          <w:numId w:val="2"/>
        </w:numPr>
        <w:spacing w:before="240"/>
        <w:jc w:val="both"/>
        <w:rPr>
          <w:rFonts w:asciiTheme="minorHAnsi" w:hAnsiTheme="minorHAnsi" w:cstheme="minorHAnsi"/>
          <w:szCs w:val="20"/>
          <w:lang w:val="en-US"/>
        </w:rPr>
      </w:pPr>
      <w:r w:rsidRPr="00030C9C">
        <w:rPr>
          <w:rFonts w:asciiTheme="minorHAnsi" w:hAnsiTheme="minorHAnsi" w:cstheme="minorHAnsi"/>
          <w:szCs w:val="20"/>
        </w:rPr>
        <w:t>CDWG</w:t>
      </w:r>
      <w:r w:rsidR="00A75629" w:rsidRPr="00030C9C">
        <w:rPr>
          <w:rFonts w:asciiTheme="minorHAnsi" w:hAnsiTheme="minorHAnsi" w:cstheme="minorHAnsi"/>
          <w:szCs w:val="20"/>
        </w:rPr>
        <w:t xml:space="preserve"> </w:t>
      </w:r>
      <w:r w:rsidR="00572C37">
        <w:rPr>
          <w:rFonts w:asciiTheme="minorHAnsi" w:hAnsiTheme="minorHAnsi" w:cstheme="minorHAnsi"/>
          <w:szCs w:val="20"/>
        </w:rPr>
        <w:t>Update</w:t>
      </w:r>
    </w:p>
    <w:p w14:paraId="10DD012A" w14:textId="1E6C33CF" w:rsidR="00AA1FEF" w:rsidRPr="00552858" w:rsidRDefault="005F0B3E" w:rsidP="003947C5">
      <w:pPr>
        <w:pStyle w:val="List2"/>
        <w:numPr>
          <w:ilvl w:val="0"/>
          <w:numId w:val="0"/>
        </w:numPr>
        <w:jc w:val="both"/>
        <w:rPr>
          <w:rFonts w:asciiTheme="minorHAnsi" w:hAnsiTheme="minorHAnsi" w:cstheme="minorHAnsi"/>
          <w:color w:val="auto"/>
          <w:szCs w:val="20"/>
        </w:rPr>
      </w:pPr>
      <w:r w:rsidRPr="00030C9C">
        <w:rPr>
          <w:rFonts w:asciiTheme="minorHAnsi" w:hAnsiTheme="minorHAnsi" w:cstheme="minorHAnsi"/>
          <w:szCs w:val="20"/>
          <w:lang w:val="en-US"/>
        </w:rPr>
        <w:t xml:space="preserve">FM </w:t>
      </w:r>
      <w:r w:rsidR="00D243B3">
        <w:rPr>
          <w:rFonts w:asciiTheme="minorHAnsi" w:hAnsiTheme="minorHAnsi" w:cstheme="minorHAnsi"/>
          <w:szCs w:val="20"/>
          <w:lang w:val="en-US"/>
        </w:rPr>
        <w:t xml:space="preserve">provided updates from the CDWG meeting held </w:t>
      </w:r>
      <w:r w:rsidR="006E434F">
        <w:rPr>
          <w:rFonts w:asciiTheme="minorHAnsi" w:hAnsiTheme="minorHAnsi" w:cstheme="minorHAnsi"/>
          <w:szCs w:val="20"/>
          <w:lang w:val="en-US"/>
        </w:rPr>
        <w:t>08 November 2022</w:t>
      </w:r>
      <w:r w:rsidR="00775F5F">
        <w:rPr>
          <w:rFonts w:asciiTheme="minorHAnsi" w:hAnsiTheme="minorHAnsi" w:cstheme="minorHAnsi"/>
          <w:szCs w:val="20"/>
          <w:lang w:val="en-US"/>
        </w:rPr>
        <w:t xml:space="preserve">. FM </w:t>
      </w:r>
      <w:r w:rsidR="003C35EF" w:rsidRPr="00552858">
        <w:rPr>
          <w:rFonts w:asciiTheme="minorHAnsi" w:hAnsiTheme="minorHAnsi" w:cstheme="minorHAnsi"/>
          <w:color w:val="auto"/>
          <w:szCs w:val="20"/>
        </w:rPr>
        <w:t>shared that</w:t>
      </w:r>
      <w:r w:rsidR="00762306" w:rsidRPr="00552858">
        <w:rPr>
          <w:rFonts w:asciiTheme="minorHAnsi" w:hAnsiTheme="minorHAnsi" w:cstheme="minorHAnsi"/>
          <w:color w:val="auto"/>
          <w:szCs w:val="20"/>
        </w:rPr>
        <w:t xml:space="preserve"> </w:t>
      </w:r>
      <w:r w:rsidRPr="00552858">
        <w:rPr>
          <w:rFonts w:asciiTheme="minorHAnsi" w:hAnsiTheme="minorHAnsi" w:cstheme="minorHAnsi"/>
          <w:color w:val="auto"/>
          <w:szCs w:val="20"/>
        </w:rPr>
        <w:t>some agenda items (</w:t>
      </w:r>
      <w:r w:rsidR="00752649" w:rsidRPr="00552858">
        <w:rPr>
          <w:rFonts w:asciiTheme="minorHAnsi" w:hAnsiTheme="minorHAnsi" w:cstheme="minorHAnsi"/>
          <w:color w:val="auto"/>
          <w:szCs w:val="20"/>
        </w:rPr>
        <w:t>e.g.,</w:t>
      </w:r>
      <w:r w:rsidRPr="00552858">
        <w:rPr>
          <w:rFonts w:asciiTheme="minorHAnsi" w:hAnsiTheme="minorHAnsi" w:cstheme="minorHAnsi"/>
          <w:color w:val="auto"/>
          <w:szCs w:val="20"/>
        </w:rPr>
        <w:t xml:space="preserve"> </w:t>
      </w:r>
      <w:r w:rsidR="005950BB" w:rsidRPr="00552858">
        <w:rPr>
          <w:rFonts w:asciiTheme="minorHAnsi" w:hAnsiTheme="minorHAnsi" w:cstheme="minorHAnsi"/>
          <w:color w:val="auto"/>
          <w:szCs w:val="20"/>
        </w:rPr>
        <w:t xml:space="preserve">the code draft </w:t>
      </w:r>
      <w:r w:rsidRPr="00552858">
        <w:rPr>
          <w:rFonts w:asciiTheme="minorHAnsi" w:hAnsiTheme="minorHAnsi" w:cstheme="minorHAnsi"/>
          <w:color w:val="auto"/>
          <w:szCs w:val="20"/>
        </w:rPr>
        <w:t>prototyping</w:t>
      </w:r>
      <w:r w:rsidR="005950BB" w:rsidRPr="00552858">
        <w:rPr>
          <w:rFonts w:asciiTheme="minorHAnsi" w:hAnsiTheme="minorHAnsi" w:cstheme="minorHAnsi"/>
          <w:color w:val="auto"/>
          <w:szCs w:val="20"/>
        </w:rPr>
        <w:t xml:space="preserve"> report</w:t>
      </w:r>
      <w:r w:rsidRPr="00552858">
        <w:rPr>
          <w:rFonts w:asciiTheme="minorHAnsi" w:hAnsiTheme="minorHAnsi" w:cstheme="minorHAnsi"/>
          <w:color w:val="auto"/>
          <w:szCs w:val="20"/>
        </w:rPr>
        <w:t xml:space="preserve">) had been proposed for </w:t>
      </w:r>
      <w:r w:rsidR="00B23BE6" w:rsidRPr="00552858">
        <w:rPr>
          <w:rFonts w:asciiTheme="minorHAnsi" w:hAnsiTheme="minorHAnsi" w:cstheme="minorHAnsi"/>
          <w:color w:val="auto"/>
          <w:szCs w:val="20"/>
        </w:rPr>
        <w:t xml:space="preserve">the </w:t>
      </w:r>
      <w:r w:rsidR="00775F5F">
        <w:rPr>
          <w:rFonts w:asciiTheme="minorHAnsi" w:hAnsiTheme="minorHAnsi" w:cstheme="minorHAnsi"/>
          <w:color w:val="auto"/>
          <w:szCs w:val="20"/>
        </w:rPr>
        <w:t>December</w:t>
      </w:r>
      <w:r w:rsidRPr="00552858">
        <w:rPr>
          <w:rFonts w:asciiTheme="minorHAnsi" w:hAnsiTheme="minorHAnsi" w:cstheme="minorHAnsi"/>
          <w:color w:val="auto"/>
          <w:szCs w:val="20"/>
        </w:rPr>
        <w:t xml:space="preserve"> </w:t>
      </w:r>
      <w:r w:rsidR="00B23BE6" w:rsidRPr="00552858">
        <w:rPr>
          <w:rFonts w:asciiTheme="minorHAnsi" w:hAnsiTheme="minorHAnsi" w:cstheme="minorHAnsi"/>
          <w:color w:val="auto"/>
          <w:szCs w:val="20"/>
        </w:rPr>
        <w:t>CDWG</w:t>
      </w:r>
      <w:r w:rsidR="005950BB" w:rsidRPr="00552858">
        <w:rPr>
          <w:rFonts w:asciiTheme="minorHAnsi" w:hAnsiTheme="minorHAnsi" w:cstheme="minorHAnsi"/>
          <w:color w:val="auto"/>
          <w:szCs w:val="20"/>
        </w:rPr>
        <w:t xml:space="preserve"> </w:t>
      </w:r>
      <w:r w:rsidRPr="00552858">
        <w:rPr>
          <w:rFonts w:asciiTheme="minorHAnsi" w:hAnsiTheme="minorHAnsi" w:cstheme="minorHAnsi"/>
          <w:color w:val="auto"/>
          <w:szCs w:val="20"/>
        </w:rPr>
        <w:t xml:space="preserve">and queried if </w:t>
      </w:r>
      <w:r w:rsidR="00762306" w:rsidRPr="00552858">
        <w:rPr>
          <w:rFonts w:asciiTheme="minorHAnsi" w:hAnsiTheme="minorHAnsi" w:cstheme="minorHAnsi"/>
          <w:color w:val="auto"/>
          <w:szCs w:val="20"/>
        </w:rPr>
        <w:t xml:space="preserve">CCAG </w:t>
      </w:r>
      <w:r w:rsidR="007F38A4" w:rsidRPr="00552858">
        <w:rPr>
          <w:rFonts w:asciiTheme="minorHAnsi" w:hAnsiTheme="minorHAnsi" w:cstheme="minorHAnsi"/>
          <w:color w:val="auto"/>
          <w:szCs w:val="20"/>
        </w:rPr>
        <w:t xml:space="preserve">members </w:t>
      </w:r>
      <w:r w:rsidR="003D0B76">
        <w:rPr>
          <w:rFonts w:asciiTheme="minorHAnsi" w:hAnsiTheme="minorHAnsi" w:cstheme="minorHAnsi"/>
          <w:color w:val="auto"/>
          <w:szCs w:val="20"/>
        </w:rPr>
        <w:t>would like a meeting, noting the compressed working month due to Christmas.</w:t>
      </w:r>
      <w:r w:rsidR="007F38A4" w:rsidRPr="00552858">
        <w:rPr>
          <w:rFonts w:asciiTheme="minorHAnsi" w:hAnsiTheme="minorHAnsi" w:cstheme="minorHAnsi"/>
          <w:color w:val="auto"/>
          <w:szCs w:val="20"/>
        </w:rPr>
        <w:t xml:space="preserve"> Several members were supportive of a November </w:t>
      </w:r>
      <w:r w:rsidR="005950BB" w:rsidRPr="00552858">
        <w:rPr>
          <w:rFonts w:asciiTheme="minorHAnsi" w:hAnsiTheme="minorHAnsi" w:cstheme="minorHAnsi"/>
          <w:color w:val="auto"/>
          <w:szCs w:val="20"/>
        </w:rPr>
        <w:t>CDWG</w:t>
      </w:r>
      <w:r w:rsidR="007F38A4" w:rsidRPr="00552858">
        <w:rPr>
          <w:rFonts w:asciiTheme="minorHAnsi" w:hAnsiTheme="minorHAnsi" w:cstheme="minorHAnsi"/>
          <w:color w:val="auto"/>
          <w:szCs w:val="20"/>
        </w:rPr>
        <w:t xml:space="preserve">. TC asked that expected deliverables </w:t>
      </w:r>
      <w:r w:rsidR="0086701E" w:rsidRPr="00552858">
        <w:rPr>
          <w:rFonts w:asciiTheme="minorHAnsi" w:hAnsiTheme="minorHAnsi" w:cstheme="minorHAnsi"/>
          <w:color w:val="auto"/>
          <w:szCs w:val="20"/>
        </w:rPr>
        <w:t xml:space="preserve">in the code workstream </w:t>
      </w:r>
      <w:r w:rsidR="007F38A4" w:rsidRPr="00552858">
        <w:rPr>
          <w:rFonts w:asciiTheme="minorHAnsi" w:hAnsiTheme="minorHAnsi" w:cstheme="minorHAnsi"/>
          <w:color w:val="auto"/>
          <w:szCs w:val="20"/>
        </w:rPr>
        <w:t xml:space="preserve">from January </w:t>
      </w:r>
      <w:r w:rsidR="007648CE" w:rsidRPr="00552858">
        <w:rPr>
          <w:rFonts w:asciiTheme="minorHAnsi" w:hAnsiTheme="minorHAnsi" w:cstheme="minorHAnsi"/>
          <w:color w:val="auto"/>
          <w:szCs w:val="20"/>
        </w:rPr>
        <w:t xml:space="preserve">could be </w:t>
      </w:r>
      <w:r w:rsidR="0086701E" w:rsidRPr="00552858">
        <w:rPr>
          <w:rFonts w:asciiTheme="minorHAnsi" w:hAnsiTheme="minorHAnsi" w:cstheme="minorHAnsi"/>
          <w:color w:val="auto"/>
          <w:szCs w:val="20"/>
        </w:rPr>
        <w:t>added to the agenda</w:t>
      </w:r>
      <w:r w:rsidR="007648CE" w:rsidRPr="00552858">
        <w:rPr>
          <w:rFonts w:asciiTheme="minorHAnsi" w:hAnsiTheme="minorHAnsi" w:cstheme="minorHAnsi"/>
          <w:color w:val="auto"/>
          <w:szCs w:val="20"/>
        </w:rPr>
        <w:t xml:space="preserve">. </w:t>
      </w:r>
    </w:p>
    <w:p w14:paraId="30EB7FA5" w14:textId="52762055" w:rsidR="00912935" w:rsidRPr="003947C5" w:rsidRDefault="00912935" w:rsidP="003947C5">
      <w:pPr>
        <w:pStyle w:val="List"/>
        <w:numPr>
          <w:ilvl w:val="0"/>
          <w:numId w:val="2"/>
        </w:numPr>
        <w:spacing w:before="240"/>
        <w:jc w:val="both"/>
        <w:rPr>
          <w:rFonts w:asciiTheme="minorHAnsi" w:hAnsiTheme="minorHAnsi" w:cstheme="minorHAnsi"/>
          <w:szCs w:val="20"/>
        </w:rPr>
      </w:pPr>
      <w:r w:rsidRPr="00030C9C">
        <w:rPr>
          <w:rFonts w:asciiTheme="minorHAnsi" w:hAnsiTheme="minorHAnsi" w:cstheme="minorHAnsi"/>
          <w:szCs w:val="20"/>
        </w:rPr>
        <w:t xml:space="preserve">Summary and </w:t>
      </w:r>
      <w:r w:rsidR="003947C5">
        <w:rPr>
          <w:rFonts w:asciiTheme="minorHAnsi" w:hAnsiTheme="minorHAnsi" w:cstheme="minorHAnsi"/>
          <w:szCs w:val="20"/>
        </w:rPr>
        <w:t>Next</w:t>
      </w:r>
      <w:r w:rsidRPr="00030C9C">
        <w:rPr>
          <w:rFonts w:asciiTheme="minorHAnsi" w:hAnsiTheme="minorHAnsi" w:cstheme="minorHAnsi"/>
          <w:szCs w:val="20"/>
        </w:rPr>
        <w:t xml:space="preserve"> </w:t>
      </w:r>
      <w:r w:rsidR="003947C5">
        <w:rPr>
          <w:rFonts w:asciiTheme="minorHAnsi" w:hAnsiTheme="minorHAnsi" w:cstheme="minorHAnsi"/>
          <w:szCs w:val="20"/>
        </w:rPr>
        <w:t>S</w:t>
      </w:r>
      <w:r w:rsidRPr="003947C5">
        <w:rPr>
          <w:rFonts w:asciiTheme="minorHAnsi" w:hAnsiTheme="minorHAnsi" w:cstheme="minorHAnsi"/>
          <w:szCs w:val="20"/>
        </w:rPr>
        <w:t xml:space="preserve">teps </w:t>
      </w:r>
    </w:p>
    <w:p w14:paraId="428EE455" w14:textId="046B9273" w:rsidR="004E6C0A" w:rsidRPr="00030C9C" w:rsidRDefault="00D30036" w:rsidP="003947C5">
      <w:pPr>
        <w:pStyle w:val="MHHSBody"/>
        <w:jc w:val="both"/>
        <w:rPr>
          <w:rFonts w:asciiTheme="minorHAnsi" w:hAnsiTheme="minorHAnsi" w:cstheme="minorHAnsi"/>
          <w:sz w:val="20"/>
          <w:szCs w:val="20"/>
        </w:rPr>
      </w:pPr>
      <w:r w:rsidRPr="00030C9C">
        <w:rPr>
          <w:rFonts w:asciiTheme="minorHAnsi" w:hAnsiTheme="minorHAnsi" w:cstheme="minorHAnsi"/>
          <w:sz w:val="20"/>
          <w:szCs w:val="20"/>
        </w:rPr>
        <w:t>FM</w:t>
      </w:r>
      <w:r w:rsidR="009577D0" w:rsidRPr="00030C9C">
        <w:rPr>
          <w:rFonts w:asciiTheme="minorHAnsi" w:hAnsiTheme="minorHAnsi" w:cstheme="minorHAnsi"/>
          <w:sz w:val="20"/>
          <w:szCs w:val="20"/>
        </w:rPr>
        <w:t xml:space="preserve"> </w:t>
      </w:r>
      <w:r w:rsidR="0086701E" w:rsidRPr="00030C9C">
        <w:rPr>
          <w:rFonts w:asciiTheme="minorHAnsi" w:hAnsiTheme="minorHAnsi" w:cstheme="minorHAnsi"/>
          <w:sz w:val="20"/>
          <w:szCs w:val="20"/>
        </w:rPr>
        <w:t xml:space="preserve">noted </w:t>
      </w:r>
      <w:r w:rsidR="003947C5">
        <w:rPr>
          <w:rFonts w:asciiTheme="minorHAnsi" w:hAnsiTheme="minorHAnsi" w:cstheme="minorHAnsi"/>
          <w:sz w:val="20"/>
          <w:szCs w:val="20"/>
        </w:rPr>
        <w:t>six</w:t>
      </w:r>
      <w:r w:rsidR="0086701E" w:rsidRPr="00030C9C">
        <w:rPr>
          <w:rFonts w:asciiTheme="minorHAnsi" w:hAnsiTheme="minorHAnsi" w:cstheme="minorHAnsi"/>
          <w:sz w:val="20"/>
          <w:szCs w:val="20"/>
        </w:rPr>
        <w:t xml:space="preserve"> actions from the meeting</w:t>
      </w:r>
      <w:r w:rsidR="00735F97" w:rsidRPr="00030C9C">
        <w:rPr>
          <w:rFonts w:asciiTheme="minorHAnsi" w:hAnsiTheme="minorHAnsi" w:cstheme="minorHAnsi"/>
          <w:sz w:val="20"/>
          <w:szCs w:val="20"/>
        </w:rPr>
        <w:t>.</w:t>
      </w:r>
      <w:r w:rsidR="0086701E" w:rsidRPr="00030C9C">
        <w:rPr>
          <w:rFonts w:asciiTheme="minorHAnsi" w:hAnsiTheme="minorHAnsi" w:cstheme="minorHAnsi"/>
          <w:sz w:val="20"/>
          <w:szCs w:val="20"/>
        </w:rPr>
        <w:t xml:space="preserve"> CW thanked</w:t>
      </w:r>
      <w:r w:rsidR="00030C9C" w:rsidRPr="00030C9C">
        <w:rPr>
          <w:rFonts w:asciiTheme="minorHAnsi" w:hAnsiTheme="minorHAnsi" w:cstheme="minorHAnsi"/>
          <w:sz w:val="20"/>
          <w:szCs w:val="20"/>
        </w:rPr>
        <w:t xml:space="preserve"> attendees for their contributions and closed the meeting.</w:t>
      </w:r>
    </w:p>
    <w:p w14:paraId="536C3A4B" w14:textId="5BCEF08C" w:rsidR="00171195" w:rsidRPr="00030C9C" w:rsidRDefault="00DC28A5" w:rsidP="0099338D">
      <w:pPr>
        <w:pStyle w:val="MHHSBody"/>
        <w:jc w:val="both"/>
        <w:rPr>
          <w:rFonts w:asciiTheme="minorHAnsi" w:hAnsiTheme="minorHAnsi" w:cstheme="minorHAnsi"/>
          <w:sz w:val="20"/>
          <w:szCs w:val="20"/>
        </w:rPr>
      </w:pPr>
      <w:r w:rsidRPr="00030C9C">
        <w:rPr>
          <w:rFonts w:asciiTheme="minorHAnsi" w:hAnsiTheme="minorHAnsi" w:cstheme="minorHAnsi"/>
          <w:b/>
          <w:bCs/>
          <w:sz w:val="20"/>
          <w:szCs w:val="20"/>
        </w:rPr>
        <w:t xml:space="preserve">Date of next meeting: </w:t>
      </w:r>
      <w:r w:rsidR="00D20451">
        <w:rPr>
          <w:rFonts w:asciiTheme="minorHAnsi" w:hAnsiTheme="minorHAnsi" w:cstheme="minorHAnsi"/>
          <w:b/>
          <w:bCs/>
          <w:sz w:val="20"/>
          <w:szCs w:val="20"/>
        </w:rPr>
        <w:t>21</w:t>
      </w:r>
      <w:r w:rsidR="00A257E5" w:rsidRPr="00030C9C">
        <w:rPr>
          <w:rFonts w:asciiTheme="minorHAnsi" w:hAnsiTheme="minorHAnsi" w:cstheme="minorHAnsi"/>
          <w:b/>
          <w:bCs/>
          <w:sz w:val="20"/>
          <w:szCs w:val="20"/>
        </w:rPr>
        <w:t xml:space="preserve"> </w:t>
      </w:r>
      <w:r w:rsidR="00D20451">
        <w:rPr>
          <w:rFonts w:asciiTheme="minorHAnsi" w:hAnsiTheme="minorHAnsi" w:cstheme="minorHAnsi"/>
          <w:b/>
          <w:bCs/>
          <w:sz w:val="20"/>
          <w:szCs w:val="20"/>
        </w:rPr>
        <w:t>December</w:t>
      </w:r>
      <w:r w:rsidR="00EA2106" w:rsidRPr="00030C9C">
        <w:rPr>
          <w:rFonts w:asciiTheme="minorHAnsi" w:hAnsiTheme="minorHAnsi" w:cstheme="minorHAnsi"/>
          <w:b/>
          <w:bCs/>
          <w:sz w:val="20"/>
          <w:szCs w:val="20"/>
        </w:rPr>
        <w:t xml:space="preserve"> </w:t>
      </w:r>
      <w:r w:rsidR="00F5369A" w:rsidRPr="00030C9C">
        <w:rPr>
          <w:rFonts w:asciiTheme="minorHAnsi" w:hAnsiTheme="minorHAnsi" w:cstheme="minorHAnsi"/>
          <w:b/>
          <w:bCs/>
          <w:sz w:val="20"/>
          <w:szCs w:val="20"/>
        </w:rPr>
        <w:t>202</w:t>
      </w:r>
      <w:r w:rsidR="007926BD" w:rsidRPr="00030C9C">
        <w:rPr>
          <w:rFonts w:asciiTheme="minorHAnsi" w:hAnsiTheme="minorHAnsi" w:cstheme="minorHAnsi"/>
          <w:b/>
          <w:bCs/>
          <w:sz w:val="20"/>
          <w:szCs w:val="20"/>
        </w:rPr>
        <w:t>2</w:t>
      </w:r>
    </w:p>
    <w:sectPr w:rsidR="00171195" w:rsidRPr="00030C9C" w:rsidSect="00FB50FC">
      <w:headerReference w:type="default" r:id="rId13"/>
      <w:footerReference w:type="default" r:id="rId14"/>
      <w:headerReference w:type="first" r:id="rId15"/>
      <w:footerReference w:type="first" r:id="rId16"/>
      <w:pgSz w:w="11906" w:h="16838" w:code="9"/>
      <w:pgMar w:top="680" w:right="680" w:bottom="992" w:left="680" w:header="567" w:footer="44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42719" w14:textId="77777777" w:rsidR="00322FAE" w:rsidRDefault="00322FAE" w:rsidP="007F1A2A">
      <w:r>
        <w:separator/>
      </w:r>
    </w:p>
  </w:endnote>
  <w:endnote w:type="continuationSeparator" w:id="0">
    <w:p w14:paraId="00C1578B" w14:textId="77777777" w:rsidR="00322FAE" w:rsidRDefault="00322FAE" w:rsidP="007F1A2A">
      <w:r>
        <w:continuationSeparator/>
      </w:r>
    </w:p>
  </w:endnote>
  <w:endnote w:type="continuationNotice" w:id="1">
    <w:p w14:paraId="2CD1AEE2" w14:textId="77777777" w:rsidR="00322FAE" w:rsidRDefault="00322F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7823909"/>
      <w:docPartObj>
        <w:docPartGallery w:val="Page Numbers (Bottom of Page)"/>
        <w:docPartUnique/>
      </w:docPartObj>
    </w:sdtPr>
    <w:sdtContent>
      <w:sdt>
        <w:sdtPr>
          <w:id w:val="1961527024"/>
          <w:docPartObj>
            <w:docPartGallery w:val="Page Numbers (Top of Page)"/>
            <w:docPartUnique/>
          </w:docPartObj>
        </w:sdtPr>
        <w:sdtContent>
          <w:p w14:paraId="3AFB62C1" w14:textId="49D1FB10" w:rsidR="00AC33B2" w:rsidRPr="009501B9" w:rsidRDefault="009501B9" w:rsidP="009501B9">
            <w:pPr>
              <w:pStyle w:val="Footer"/>
              <w:tabs>
                <w:tab w:val="clear" w:pos="9360"/>
                <w:tab w:val="right" w:pos="10490"/>
              </w:tabs>
            </w:pPr>
            <w:r w:rsidRPr="008345BA">
              <w:t xml:space="preserve">© </w:t>
            </w:r>
            <w:r w:rsidR="00B459CE">
              <w:t>Elexon Limited</w:t>
            </w:r>
            <w:r w:rsidRPr="008345BA">
              <w:t xml:space="preserve"> </w:t>
            </w:r>
            <w:r>
              <w:fldChar w:fldCharType="begin"/>
            </w:r>
            <w:r>
              <w:instrText xml:space="preserve"> DATE \@ "yyyy" \* MERGEFORMAT </w:instrText>
            </w:r>
            <w:r>
              <w:fldChar w:fldCharType="separate"/>
            </w:r>
            <w:r w:rsidR="00CA67E5">
              <w:rPr>
                <w:noProof/>
              </w:rPr>
              <w:t>2022</w:t>
            </w:r>
            <w:r>
              <w:fldChar w:fldCharType="end"/>
            </w:r>
            <w:r>
              <w:tab/>
            </w:r>
            <w:r>
              <w:tab/>
            </w:r>
            <w:r w:rsidRPr="008345BA">
              <w:t xml:space="preserve">Page </w:t>
            </w:r>
            <w:r w:rsidRPr="008345BA">
              <w:fldChar w:fldCharType="begin"/>
            </w:r>
            <w:r w:rsidRPr="008345BA">
              <w:instrText xml:space="preserve"> PAGE </w:instrText>
            </w:r>
            <w:r w:rsidRPr="008345BA">
              <w:fldChar w:fldCharType="separate"/>
            </w:r>
            <w:r w:rsidR="00B459CE">
              <w:rPr>
                <w:noProof/>
              </w:rPr>
              <w:t>2</w:t>
            </w:r>
            <w:r w:rsidRPr="008345BA">
              <w:fldChar w:fldCharType="end"/>
            </w:r>
            <w:r w:rsidRPr="008345BA">
              <w:t xml:space="preserve"> of </w:t>
            </w:r>
            <w:r>
              <w:fldChar w:fldCharType="begin"/>
            </w:r>
            <w:r>
              <w:instrText xml:space="preserve"> NUMPAGES  </w:instrText>
            </w:r>
            <w:r>
              <w:fldChar w:fldCharType="separate"/>
            </w:r>
            <w:r w:rsidR="00B459CE">
              <w:rPr>
                <w:noProof/>
              </w:rPr>
              <w:t>2</w:t>
            </w:r>
            <w: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C60AB" w14:textId="172B9038" w:rsidR="008345BA" w:rsidRPr="008345BA" w:rsidRDefault="008345BA" w:rsidP="008345BA">
    <w:pPr>
      <w:pStyle w:val="Footer"/>
      <w:tabs>
        <w:tab w:val="clear" w:pos="9360"/>
        <w:tab w:val="right" w:pos="10490"/>
      </w:tabs>
    </w:pPr>
    <w:r w:rsidRPr="008345BA">
      <w:t xml:space="preserve">© </w:t>
    </w:r>
    <w:r w:rsidR="00B459CE">
      <w:t>Elexon Limited</w:t>
    </w:r>
    <w:r w:rsidRPr="008345BA">
      <w:t xml:space="preserve"> </w:t>
    </w:r>
    <w:r w:rsidR="009501B9">
      <w:fldChar w:fldCharType="begin"/>
    </w:r>
    <w:r w:rsidR="009501B9">
      <w:instrText xml:space="preserve"> DATE \@ "yyyy" \* MERGEFORMAT </w:instrText>
    </w:r>
    <w:r w:rsidR="009501B9">
      <w:fldChar w:fldCharType="separate"/>
    </w:r>
    <w:r w:rsidR="00CA67E5">
      <w:rPr>
        <w:noProof/>
      </w:rPr>
      <w:t>2022</w:t>
    </w:r>
    <w:r w:rsidR="009501B9">
      <w:fldChar w:fldCharType="end"/>
    </w:r>
    <w:r>
      <w:tab/>
    </w:r>
    <w:r w:rsidR="00FB50FC">
      <w:t>V</w:t>
    </w:r>
    <w:r w:rsidR="00DE7D78">
      <w:t>1.0</w:t>
    </w:r>
    <w:r>
      <w:tab/>
    </w:r>
    <w:r w:rsidRPr="008345BA">
      <w:t xml:space="preserve">Page </w:t>
    </w:r>
    <w:r w:rsidRPr="008345BA">
      <w:fldChar w:fldCharType="begin"/>
    </w:r>
    <w:r w:rsidRPr="008345BA">
      <w:instrText xml:space="preserve"> PAGE </w:instrText>
    </w:r>
    <w:r w:rsidRPr="008345BA">
      <w:fldChar w:fldCharType="separate"/>
    </w:r>
    <w:r w:rsidR="00B459CE">
      <w:rPr>
        <w:noProof/>
      </w:rPr>
      <w:t>1</w:t>
    </w:r>
    <w:r w:rsidRPr="008345BA">
      <w:fldChar w:fldCharType="end"/>
    </w:r>
    <w:r w:rsidRPr="008345BA">
      <w:t xml:space="preserve"> of </w:t>
    </w:r>
    <w:r w:rsidR="00F52D9E">
      <w:fldChar w:fldCharType="begin"/>
    </w:r>
    <w:r w:rsidR="00F52D9E">
      <w:instrText xml:space="preserve"> NUMPAGES  </w:instrText>
    </w:r>
    <w:r w:rsidR="00F52D9E">
      <w:fldChar w:fldCharType="separate"/>
    </w:r>
    <w:r w:rsidR="00B459CE">
      <w:rPr>
        <w:noProof/>
      </w:rPr>
      <w:t>2</w:t>
    </w:r>
    <w:r w:rsidR="00F52D9E">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6179C" w14:textId="77777777" w:rsidR="00322FAE" w:rsidRDefault="00322FAE" w:rsidP="007F1A2A">
      <w:r>
        <w:separator/>
      </w:r>
    </w:p>
  </w:footnote>
  <w:footnote w:type="continuationSeparator" w:id="0">
    <w:p w14:paraId="5B75D9C0" w14:textId="77777777" w:rsidR="00322FAE" w:rsidRDefault="00322FAE" w:rsidP="007F1A2A">
      <w:r>
        <w:continuationSeparator/>
      </w:r>
    </w:p>
  </w:footnote>
  <w:footnote w:type="continuationNotice" w:id="1">
    <w:p w14:paraId="5E67B8B9" w14:textId="77777777" w:rsidR="00322FAE" w:rsidRDefault="00322FA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515"/>
      <w:gridCol w:w="3515"/>
      <w:gridCol w:w="3515"/>
    </w:tblGrid>
    <w:tr w:rsidR="5E3C283E" w14:paraId="36B01384" w14:textId="77777777" w:rsidTr="5E3C283E">
      <w:tc>
        <w:tcPr>
          <w:tcW w:w="3515" w:type="dxa"/>
        </w:tcPr>
        <w:p w14:paraId="1560F436" w14:textId="411AC0C6" w:rsidR="5E3C283E" w:rsidRDefault="5E3C283E" w:rsidP="5E3C283E">
          <w:pPr>
            <w:pStyle w:val="Header"/>
            <w:ind w:left="-115"/>
            <w:rPr>
              <w:bCs/>
              <w:szCs w:val="20"/>
            </w:rPr>
          </w:pPr>
        </w:p>
      </w:tc>
      <w:tc>
        <w:tcPr>
          <w:tcW w:w="3515" w:type="dxa"/>
        </w:tcPr>
        <w:p w14:paraId="05E03176" w14:textId="7366B303" w:rsidR="5E3C283E" w:rsidRDefault="5E3C283E" w:rsidP="5E3C283E">
          <w:pPr>
            <w:pStyle w:val="Header"/>
            <w:jc w:val="center"/>
            <w:rPr>
              <w:bCs/>
              <w:szCs w:val="20"/>
            </w:rPr>
          </w:pPr>
        </w:p>
      </w:tc>
      <w:tc>
        <w:tcPr>
          <w:tcW w:w="3515" w:type="dxa"/>
        </w:tcPr>
        <w:p w14:paraId="512907C8" w14:textId="11D7ED0D" w:rsidR="5E3C283E" w:rsidRDefault="5E3C283E" w:rsidP="5E3C283E">
          <w:pPr>
            <w:pStyle w:val="Header"/>
            <w:ind w:right="-115"/>
            <w:jc w:val="right"/>
            <w:rPr>
              <w:bCs/>
              <w:szCs w:val="20"/>
            </w:rPr>
          </w:pPr>
        </w:p>
      </w:tc>
    </w:tr>
  </w:tbl>
  <w:p w14:paraId="7DD150F6" w14:textId="5ABB8461" w:rsidR="5E3C283E" w:rsidRDefault="5E3C283E" w:rsidP="5E3C283E">
    <w:pPr>
      <w:pStyle w:val="Header"/>
      <w:rPr>
        <w:bCs/>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D5A74" w14:textId="2E8D91AE" w:rsidR="008345BA" w:rsidRDefault="00B459CE">
    <w:pPr>
      <w:pStyle w:val="Header"/>
      <w:rPr>
        <w:noProof/>
      </w:rPr>
    </w:pPr>
    <w:r>
      <w:rPr>
        <w:noProof/>
      </w:rPr>
      <w:drawing>
        <wp:inline distT="0" distB="0" distL="0" distR="0" wp14:anchorId="21467305" wp14:editId="2041132C">
          <wp:extent cx="1710000" cy="540000"/>
          <wp:effectExtent l="0" t="0" r="508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HHS Logo with str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0000" cy="540000"/>
                  </a:xfrm>
                  <a:prstGeom prst="rect">
                    <a:avLst/>
                  </a:prstGeom>
                </pic:spPr>
              </pic:pic>
            </a:graphicData>
          </a:graphic>
        </wp:inline>
      </w:drawing>
    </w:r>
  </w:p>
  <w:p w14:paraId="13F81F1B" w14:textId="77777777" w:rsidR="008345BA" w:rsidRDefault="008345BA">
    <w:pPr>
      <w:pStyle w:val="Header"/>
      <w:rPr>
        <w:noProof/>
      </w:rPr>
    </w:pPr>
  </w:p>
</w:hdr>
</file>

<file path=word/intelligence2.xml><?xml version="1.0" encoding="utf-8"?>
<int2:intelligence xmlns:int2="http://schemas.microsoft.com/office/intelligence/2020/intelligence" xmlns:oel="http://schemas.microsoft.com/office/2019/extlst">
  <int2:observations>
    <int2:textHash int2:hashCode="u6Ec6aOxvIeFe0" int2:id="0QWiowUU">
      <int2:state int2:value="Rejected" int2:type="LegacyProofing"/>
    </int2:textHash>
    <int2:textHash int2:hashCode="91/C+FhkGsQ/Wo" int2:id="4RA4tdAF">
      <int2:state int2:value="Rejected" int2:type="AugLoop_Acronyms_AcronymsCritique"/>
    </int2:textHash>
    <int2:textHash int2:hashCode="W8wsTYGBHtgL3X" int2:id="5S0zTHE7">
      <int2:state int2:value="Rejected" int2:type="LegacyProofing"/>
    </int2:textHash>
    <int2:textHash int2:hashCode="RB/CNeC4Jh694U" int2:id="9z2Xm2nO">
      <int2:state int2:value="Rejected" int2:type="LegacyProofing"/>
    </int2:textHash>
    <int2:textHash int2:hashCode="vN33tRcBHZj9Ky" int2:id="DfqSn85X">
      <int2:state int2:value="Rejected" int2:type="LegacyProofing"/>
    </int2:textHash>
    <int2:textHash int2:hashCode="ZhayTPlQDIxV+u" int2:id="Frar2ScT">
      <int2:state int2:value="Rejected" int2:type="LegacyProofing"/>
    </int2:textHash>
    <int2:textHash int2:hashCode="m3HHO5sMQakt5O" int2:id="MpRRMh94">
      <int2:state int2:value="Rejected" int2:type="AugLoop_Text_Critique"/>
    </int2:textHash>
    <int2:textHash int2:hashCode="8sDOEMEJ6VWHMs" int2:id="OSK9SvhC">
      <int2:state int2:value="Rejected" int2:type="AugLoop_Acronyms_AcronymsCritique"/>
    </int2:textHash>
    <int2:textHash int2:hashCode="p4T1WOnvDW1K8U" int2:id="P4xY8uyw">
      <int2:state int2:value="Rejected" int2:type="AugLoop_Acronyms_AcronymsCritique"/>
    </int2:textHash>
    <int2:textHash int2:hashCode="pTSsRh20iZ3BjB" int2:id="VJJHkMPx">
      <int2:state int2:value="Rejected" int2:type="LegacyProofing"/>
    </int2:textHash>
    <int2:textHash int2:hashCode="uMWlah6SoXLKCn" int2:id="ZY7efH7Y">
      <int2:state int2:value="Rejected" int2:type="LegacyProofing"/>
    </int2:textHash>
    <int2:textHash int2:hashCode="ad+DVc5MFIsS4f" int2:id="cRyAUIJ9">
      <int2:state int2:value="Rejected" int2:type="AugLoop_Acronyms_AcronymsCritique"/>
    </int2:textHash>
    <int2:textHash int2:hashCode="l4uvdXxo4Tm8fW" int2:id="oQH6ezty">
      <int2:state int2:value="Rejected" int2:type="LegacyProofing"/>
    </int2:textHash>
    <int2:textHash int2:hashCode="Ts2w/QN9Pa/k9O" int2:id="pF0h0Uj4">
      <int2:state int2:value="Rejected" int2:type="AugLoop_Acronyms_AcronymsCritique"/>
    </int2:textHash>
    <int2:textHash int2:hashCode="JM7TPOXiXNkkx2" int2:id="tS9Yr42R">
      <int2:state int2:value="Rejected" int2:type="AugLoop_Acronyms_AcronymsCritique"/>
    </int2:textHash>
    <int2:textHash int2:hashCode="wH/eK2371VY2Xl" int2:id="vRqJqvqk">
      <int2:state int2:value="Rejected" int2:type="LegacyProofing"/>
    </int2:textHash>
    <int2:textHash int2:hashCode="oGrV27/k9T5J7b" int2:id="w40WgB5d">
      <int2:state int2:value="Rejected" int2:type="LegacyProofing"/>
    </int2:textHash>
    <int2:textHash int2:hashCode="6/RE2aNcWPWPCy" int2:id="wNYKULv2">
      <int2:state int2:value="Rejected" int2:type="AugLoop_Text_Critique"/>
    </int2:textHash>
    <int2:textHash int2:hashCode="mp37jLuwGiXdQY" int2:id="x1FEAqGT">
      <int2:state int2:value="Rejected" int2:type="LegacyProofing"/>
    </int2:textHash>
    <int2:textHash int2:hashCode="BhtrrSQ/7mzz+b" int2:id="xXFOmM0e">
      <int2:state int2:value="Rejected" int2:type="AugLoop_Acronyms_Acronyms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DF6BBEE"/>
    <w:lvl w:ilvl="0">
      <w:start w:val="1"/>
      <w:numFmt w:val="decimal"/>
      <w:pStyle w:val="ListNumber"/>
      <w:lvlText w:val="%1."/>
      <w:lvlJc w:val="left"/>
      <w:pPr>
        <w:tabs>
          <w:tab w:val="num" w:pos="360"/>
        </w:tabs>
        <w:ind w:left="360" w:hanging="360"/>
      </w:pPr>
    </w:lvl>
  </w:abstractNum>
  <w:abstractNum w:abstractNumId="1" w15:restartNumberingAfterBreak="0">
    <w:nsid w:val="01FE1EB3"/>
    <w:multiLevelType w:val="multilevel"/>
    <w:tmpl w:val="C7E074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C50DF1"/>
    <w:multiLevelType w:val="multilevel"/>
    <w:tmpl w:val="6CFC974A"/>
    <w:styleLink w:val="Elexonnumber"/>
    <w:lvl w:ilvl="0">
      <w:start w:val="1"/>
      <w:numFmt w:val="decimal"/>
      <w:lvlText w:val="%1."/>
      <w:lvlJc w:val="left"/>
      <w:pPr>
        <w:ind w:left="567" w:hanging="567"/>
      </w:pPr>
      <w:rPr>
        <w:rFonts w:asciiTheme="majorHAnsi" w:hAnsiTheme="majorHAnsi" w:hint="default"/>
        <w:b/>
        <w:i w:val="0"/>
        <w:color w:val="041425" w:themeColor="text1"/>
        <w:sz w:val="20"/>
      </w:rPr>
    </w:lvl>
    <w:lvl w:ilvl="1">
      <w:start w:val="1"/>
      <w:numFmt w:val="decimal"/>
      <w:lvlText w:val="%1.%2"/>
      <w:lvlJc w:val="left"/>
      <w:pPr>
        <w:ind w:left="567" w:hanging="567"/>
      </w:pPr>
      <w:rPr>
        <w:rFonts w:asciiTheme="majorHAnsi" w:hAnsiTheme="majorHAnsi" w:hint="default"/>
        <w:b w:val="0"/>
        <w:i w:val="0"/>
        <w:sz w:val="20"/>
      </w:rPr>
    </w:lvl>
    <w:lvl w:ilvl="2">
      <w:start w:val="1"/>
      <w:numFmt w:val="decimal"/>
      <w:lvlText w:val="%1.%2.%3"/>
      <w:lvlJc w:val="left"/>
      <w:pPr>
        <w:ind w:left="567" w:hanging="567"/>
      </w:pPr>
      <w:rPr>
        <w:rFonts w:asciiTheme="majorHAnsi" w:hAnsiTheme="majorHAnsi" w:hint="default"/>
        <w:b w:val="0"/>
        <w:i w:val="0"/>
        <w:sz w:val="20"/>
      </w:rPr>
    </w:lvl>
    <w:lvl w:ilvl="3">
      <w:start w:val="1"/>
      <w:numFmt w:val="lowerLetter"/>
      <w:lvlText w:val="%4)"/>
      <w:lvlJc w:val="left"/>
      <w:pPr>
        <w:ind w:left="794" w:hanging="227"/>
      </w:pPr>
      <w:rPr>
        <w:rFonts w:asciiTheme="majorHAnsi" w:hAnsiTheme="majorHAnsi" w:hint="default"/>
      </w:rPr>
    </w:lvl>
    <w:lvl w:ilvl="4">
      <w:start w:val="1"/>
      <w:numFmt w:val="lowerRoman"/>
      <w:lvlText w:val="%5"/>
      <w:lvlJc w:val="left"/>
      <w:pPr>
        <w:ind w:left="1021" w:hanging="227"/>
      </w:pPr>
      <w:rPr>
        <w:rFonts w:asciiTheme="majorHAnsi" w:hAnsiTheme="majorHAnsi" w:hint="default"/>
      </w:rPr>
    </w:lvl>
    <w:lvl w:ilvl="5">
      <w:start w:val="1"/>
      <w:numFmt w:val="none"/>
      <w:suff w:val="nothing"/>
      <w:lvlText w:val=""/>
      <w:lvlJc w:val="left"/>
      <w:pPr>
        <w:ind w:left="3240" w:hanging="360"/>
      </w:pPr>
      <w:rPr>
        <w:rFonts w:hint="default"/>
      </w:rPr>
    </w:lvl>
    <w:lvl w:ilvl="6">
      <w:start w:val="1"/>
      <w:numFmt w:val="none"/>
      <w:suff w:val="nothing"/>
      <w:lvlText w:val=""/>
      <w:lvlJc w:val="left"/>
      <w:pPr>
        <w:ind w:left="3600" w:hanging="360"/>
      </w:pPr>
      <w:rPr>
        <w:rFonts w:hint="default"/>
      </w:rPr>
    </w:lvl>
    <w:lvl w:ilvl="7">
      <w:start w:val="1"/>
      <w:numFmt w:val="none"/>
      <w:suff w:val="nothing"/>
      <w:lvlText w:val=""/>
      <w:lvlJc w:val="left"/>
      <w:pPr>
        <w:ind w:left="3960" w:hanging="360"/>
      </w:pPr>
      <w:rPr>
        <w:rFonts w:hint="default"/>
      </w:rPr>
    </w:lvl>
    <w:lvl w:ilvl="8">
      <w:start w:val="1"/>
      <w:numFmt w:val="none"/>
      <w:suff w:val="nothing"/>
      <w:lvlText w:val=""/>
      <w:lvlJc w:val="left"/>
      <w:pPr>
        <w:ind w:left="4320" w:hanging="360"/>
      </w:pPr>
      <w:rPr>
        <w:rFonts w:hint="default"/>
      </w:rPr>
    </w:lvl>
  </w:abstractNum>
  <w:abstractNum w:abstractNumId="3" w15:restartNumberingAfterBreak="0">
    <w:nsid w:val="0A2B3BBB"/>
    <w:multiLevelType w:val="multilevel"/>
    <w:tmpl w:val="7D4400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477811"/>
    <w:multiLevelType w:val="hybridMultilevel"/>
    <w:tmpl w:val="FD3695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2946AE"/>
    <w:multiLevelType w:val="hybridMultilevel"/>
    <w:tmpl w:val="A9D28F56"/>
    <w:lvl w:ilvl="0" w:tplc="93C44C6E">
      <w:start w:val="1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1B5A0A"/>
    <w:multiLevelType w:val="multilevel"/>
    <w:tmpl w:val="306050A2"/>
    <w:lvl w:ilvl="0">
      <w:start w:val="1"/>
      <w:numFmt w:val="bullet"/>
      <w:lvlText w:val=""/>
      <w:lvlJc w:val="left"/>
      <w:pPr>
        <w:ind w:left="567" w:hanging="567"/>
      </w:pPr>
      <w:rPr>
        <w:rFonts w:ascii="Wingdings" w:hAnsi="Wingdings" w:hint="default"/>
        <w:sz w:val="16"/>
        <w:u w:color="041425" w:themeColor="text1"/>
      </w:rPr>
    </w:lvl>
    <w:lvl w:ilvl="1">
      <w:start w:val="1"/>
      <w:numFmt w:val="bullet"/>
      <w:lvlText w:val=""/>
      <w:lvlJc w:val="left"/>
      <w:pPr>
        <w:ind w:left="794" w:hanging="227"/>
      </w:pPr>
      <w:rPr>
        <w:rFonts w:ascii="Symbol" w:hAnsi="Symbol" w:hint="default"/>
        <w:color w:val="041425" w:themeColor="text1"/>
      </w:rPr>
    </w:lvl>
    <w:lvl w:ilvl="2">
      <w:start w:val="1"/>
      <w:numFmt w:val="bullet"/>
      <w:lvlText w:val=""/>
      <w:lvlJc w:val="left"/>
      <w:pPr>
        <w:tabs>
          <w:tab w:val="num" w:pos="4536"/>
        </w:tabs>
        <w:ind w:left="1134" w:hanging="340"/>
      </w:pPr>
      <w:rPr>
        <w:rFonts w:ascii="Wingdings" w:hAnsi="Wingdings" w:hint="default"/>
      </w:rPr>
    </w:lvl>
    <w:lvl w:ilvl="3">
      <w:start w:val="1"/>
      <w:numFmt w:val="bullet"/>
      <w:lvlText w:val=""/>
      <w:lvlJc w:val="left"/>
      <w:pPr>
        <w:ind w:left="1247" w:hanging="226"/>
      </w:pPr>
      <w:rPr>
        <w:rFonts w:ascii="Symbol" w:hAnsi="Symbol" w:hint="default"/>
      </w:rPr>
    </w:lvl>
    <w:lvl w:ilvl="4">
      <w:start w:val="1"/>
      <w:numFmt w:val="none"/>
      <w:pStyle w:val="ListBullet5"/>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7" w15:restartNumberingAfterBreak="0">
    <w:nsid w:val="262335FB"/>
    <w:multiLevelType w:val="multilevel"/>
    <w:tmpl w:val="2A06A17E"/>
    <w:lvl w:ilvl="0">
      <w:start w:val="1"/>
      <w:numFmt w:val="decimal"/>
      <w:lvlText w:val="%1."/>
      <w:lvlJc w:val="left"/>
      <w:pPr>
        <w:tabs>
          <w:tab w:val="num" w:pos="680"/>
        </w:tabs>
        <w:ind w:left="680" w:hanging="680"/>
      </w:pPr>
      <w:rPr>
        <w:rFonts w:asciiTheme="majorHAnsi" w:hAnsiTheme="majorHAnsi" w:hint="default"/>
        <w:b/>
        <w:i w:val="0"/>
        <w:color w:val="041425" w:themeColor="text1"/>
        <w:sz w:val="18"/>
      </w:rPr>
    </w:lvl>
    <w:lvl w:ilvl="1">
      <w:start w:val="1"/>
      <w:numFmt w:val="decimal"/>
      <w:lvlText w:val="%1.%2"/>
      <w:lvlJc w:val="left"/>
      <w:pPr>
        <w:tabs>
          <w:tab w:val="num" w:pos="680"/>
        </w:tabs>
        <w:ind w:left="680" w:hanging="680"/>
      </w:pPr>
      <w:rPr>
        <w:rFonts w:asciiTheme="majorHAnsi" w:hAnsiTheme="majorHAnsi" w:hint="default"/>
        <w:b w:val="0"/>
        <w:i w:val="0"/>
        <w:sz w:val="18"/>
      </w:rPr>
    </w:lvl>
    <w:lvl w:ilvl="2">
      <w:start w:val="1"/>
      <w:numFmt w:val="lowerLetter"/>
      <w:pStyle w:val="ListNumber3"/>
      <w:lvlText w:val="%3)"/>
      <w:lvlJc w:val="left"/>
      <w:pPr>
        <w:tabs>
          <w:tab w:val="num" w:pos="1077"/>
        </w:tabs>
        <w:ind w:left="1080" w:hanging="400"/>
      </w:pPr>
      <w:rPr>
        <w:rFonts w:asciiTheme="majorHAnsi" w:hAnsiTheme="majorHAnsi" w:hint="default"/>
        <w:b w:val="0"/>
        <w:i w:val="0"/>
        <w:sz w:val="18"/>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8" w15:restartNumberingAfterBreak="0">
    <w:nsid w:val="2C11424A"/>
    <w:multiLevelType w:val="hybridMultilevel"/>
    <w:tmpl w:val="B4221D82"/>
    <w:lvl w:ilvl="0" w:tplc="51687F34">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1DC750C"/>
    <w:multiLevelType w:val="hybridMultilevel"/>
    <w:tmpl w:val="2756817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1F4188B"/>
    <w:multiLevelType w:val="hybridMultilevel"/>
    <w:tmpl w:val="53484CDC"/>
    <w:lvl w:ilvl="0" w:tplc="51687F3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6B7D33"/>
    <w:multiLevelType w:val="multilevel"/>
    <w:tmpl w:val="E564C0B6"/>
    <w:lvl w:ilvl="0">
      <w:start w:val="1"/>
      <w:numFmt w:val="decimal"/>
      <w:pStyle w:val="List"/>
      <w:lvlText w:val="%1."/>
      <w:lvlJc w:val="left"/>
      <w:pPr>
        <w:ind w:left="454" w:hanging="454"/>
      </w:pPr>
      <w:rPr>
        <w:rFonts w:asciiTheme="majorHAnsi" w:hAnsiTheme="majorHAnsi" w:cs="Times New Roman" w:hint="default"/>
        <w:b/>
        <w:i w:val="0"/>
        <w:color w:val="041425" w:themeColor="text1"/>
        <w:sz w:val="20"/>
      </w:rPr>
    </w:lvl>
    <w:lvl w:ilvl="1">
      <w:start w:val="1"/>
      <w:numFmt w:val="decimal"/>
      <w:pStyle w:val="List2"/>
      <w:lvlText w:val="%1.%2"/>
      <w:lvlJc w:val="left"/>
      <w:pPr>
        <w:ind w:left="454" w:hanging="454"/>
      </w:pPr>
      <w:rPr>
        <w:rFonts w:asciiTheme="majorHAnsi" w:hAnsiTheme="majorHAnsi" w:cs="Times New Roman" w:hint="default"/>
        <w:b w:val="0"/>
        <w:i w:val="0"/>
        <w:sz w:val="20"/>
      </w:rPr>
    </w:lvl>
    <w:lvl w:ilvl="2">
      <w:start w:val="1"/>
      <w:numFmt w:val="decimal"/>
      <w:pStyle w:val="List3"/>
      <w:lvlText w:val="%1.%2.%3"/>
      <w:lvlJc w:val="left"/>
      <w:pPr>
        <w:ind w:left="454" w:hanging="454"/>
      </w:pPr>
      <w:rPr>
        <w:rFonts w:asciiTheme="majorHAnsi" w:hAnsiTheme="majorHAnsi" w:cs="Times New Roman" w:hint="default"/>
        <w:b w:val="0"/>
        <w:i w:val="0"/>
        <w:sz w:val="20"/>
      </w:rPr>
    </w:lvl>
    <w:lvl w:ilvl="3">
      <w:start w:val="1"/>
      <w:numFmt w:val="lowerLetter"/>
      <w:pStyle w:val="List4"/>
      <w:lvlText w:val="%4)"/>
      <w:lvlJc w:val="left"/>
      <w:pPr>
        <w:ind w:left="680" w:hanging="226"/>
      </w:pPr>
      <w:rPr>
        <w:rFonts w:asciiTheme="majorHAnsi" w:hAnsiTheme="majorHAnsi" w:cs="Times New Roman" w:hint="default"/>
      </w:rPr>
    </w:lvl>
    <w:lvl w:ilvl="4">
      <w:start w:val="1"/>
      <w:numFmt w:val="lowerRoman"/>
      <w:pStyle w:val="ListNumber5"/>
      <w:lvlText w:val="%5"/>
      <w:lvlJc w:val="left"/>
      <w:pPr>
        <w:ind w:left="680" w:hanging="226"/>
      </w:pPr>
      <w:rPr>
        <w:rFonts w:asciiTheme="majorHAnsi" w:hAnsiTheme="majorHAnsi" w:cs="Times New Roman" w:hint="default"/>
      </w:rPr>
    </w:lvl>
    <w:lvl w:ilvl="5">
      <w:start w:val="1"/>
      <w:numFmt w:val="none"/>
      <w:suff w:val="nothing"/>
      <w:lvlText w:val=""/>
      <w:lvlJc w:val="left"/>
      <w:pPr>
        <w:ind w:left="6120" w:hanging="360"/>
      </w:pPr>
      <w:rPr>
        <w:rFonts w:hint="default"/>
      </w:rPr>
    </w:lvl>
    <w:lvl w:ilvl="6">
      <w:start w:val="1"/>
      <w:numFmt w:val="none"/>
      <w:suff w:val="nothing"/>
      <w:lvlText w:val=""/>
      <w:lvlJc w:val="left"/>
      <w:pPr>
        <w:ind w:left="6480" w:hanging="360"/>
      </w:pPr>
      <w:rPr>
        <w:rFonts w:hint="default"/>
      </w:rPr>
    </w:lvl>
    <w:lvl w:ilvl="7">
      <w:start w:val="1"/>
      <w:numFmt w:val="none"/>
      <w:suff w:val="nothing"/>
      <w:lvlText w:val=""/>
      <w:lvlJc w:val="left"/>
      <w:pPr>
        <w:ind w:left="6840" w:hanging="360"/>
      </w:pPr>
      <w:rPr>
        <w:rFonts w:hint="default"/>
      </w:rPr>
    </w:lvl>
    <w:lvl w:ilvl="8">
      <w:start w:val="1"/>
      <w:numFmt w:val="none"/>
      <w:suff w:val="nothing"/>
      <w:lvlText w:val=""/>
      <w:lvlJc w:val="left"/>
      <w:pPr>
        <w:ind w:left="7200" w:hanging="360"/>
      </w:pPr>
      <w:rPr>
        <w:rFonts w:hint="default"/>
      </w:rPr>
    </w:lvl>
  </w:abstractNum>
  <w:abstractNum w:abstractNumId="12" w15:restartNumberingAfterBreak="0">
    <w:nsid w:val="3C584C6F"/>
    <w:multiLevelType w:val="hybridMultilevel"/>
    <w:tmpl w:val="FE86D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7E772E"/>
    <w:multiLevelType w:val="hybridMultilevel"/>
    <w:tmpl w:val="0032D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E82F0D"/>
    <w:multiLevelType w:val="hybridMultilevel"/>
    <w:tmpl w:val="8A3804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23626D"/>
    <w:multiLevelType w:val="hybridMultilevel"/>
    <w:tmpl w:val="9216EA3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23F6111"/>
    <w:multiLevelType w:val="multilevel"/>
    <w:tmpl w:val="2F7C1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7C2572C"/>
    <w:multiLevelType w:val="hybridMultilevel"/>
    <w:tmpl w:val="DD467532"/>
    <w:lvl w:ilvl="0" w:tplc="08090001">
      <w:start w:val="1"/>
      <w:numFmt w:val="bullet"/>
      <w:lvlText w:val=""/>
      <w:lvlJc w:val="left"/>
      <w:pPr>
        <w:ind w:left="775" w:hanging="360"/>
      </w:pPr>
      <w:rPr>
        <w:rFonts w:ascii="Symbol" w:hAnsi="Symbol" w:hint="default"/>
      </w:rPr>
    </w:lvl>
    <w:lvl w:ilvl="1" w:tplc="08090003">
      <w:start w:val="1"/>
      <w:numFmt w:val="bullet"/>
      <w:lvlText w:val="o"/>
      <w:lvlJc w:val="left"/>
      <w:pPr>
        <w:ind w:left="1495" w:hanging="360"/>
      </w:pPr>
      <w:rPr>
        <w:rFonts w:ascii="Courier New" w:hAnsi="Courier New" w:hint="default"/>
      </w:rPr>
    </w:lvl>
    <w:lvl w:ilvl="2" w:tplc="08090005">
      <w:start w:val="1"/>
      <w:numFmt w:val="bullet"/>
      <w:lvlText w:val=""/>
      <w:lvlJc w:val="left"/>
      <w:pPr>
        <w:ind w:left="2215" w:hanging="360"/>
      </w:pPr>
      <w:rPr>
        <w:rFonts w:ascii="Wingdings" w:hAnsi="Wingdings" w:hint="default"/>
      </w:rPr>
    </w:lvl>
    <w:lvl w:ilvl="3" w:tplc="0809000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18" w15:restartNumberingAfterBreak="0">
    <w:nsid w:val="681245FA"/>
    <w:multiLevelType w:val="hybridMultilevel"/>
    <w:tmpl w:val="8966A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902367"/>
    <w:multiLevelType w:val="hybridMultilevel"/>
    <w:tmpl w:val="500C2CB8"/>
    <w:lvl w:ilvl="0" w:tplc="536CCDA2">
      <w:start w:val="3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6B6105"/>
    <w:multiLevelType w:val="hybridMultilevel"/>
    <w:tmpl w:val="8436852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FFB3D3B"/>
    <w:multiLevelType w:val="multilevel"/>
    <w:tmpl w:val="6D8C3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2EF1B08"/>
    <w:multiLevelType w:val="hybridMultilevel"/>
    <w:tmpl w:val="8F8EBB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66268CE"/>
    <w:multiLevelType w:val="multilevel"/>
    <w:tmpl w:val="C0CE16D6"/>
    <w:lvl w:ilvl="0">
      <w:start w:val="1"/>
      <w:numFmt w:val="none"/>
      <w:pStyle w:val="Heading2"/>
      <w:lvlText w:val="%1"/>
      <w:lvlJc w:val="left"/>
      <w:pPr>
        <w:ind w:left="284" w:hanging="284"/>
      </w:pPr>
      <w:rPr>
        <w:rFonts w:ascii="Arial" w:hAnsi="Arial" w:hint="default"/>
        <w:b/>
        <w:i w:val="0"/>
        <w:sz w:val="17"/>
      </w:rPr>
    </w:lvl>
    <w:lvl w:ilvl="1">
      <w:start w:val="2"/>
      <w:numFmt w:val="decimal"/>
      <w:lvlRestart w:val="0"/>
      <w:pStyle w:val="MHHSNumberedTableText"/>
      <w:lvlText w:val="%2."/>
      <w:lvlJc w:val="left"/>
      <w:pPr>
        <w:ind w:left="284" w:hanging="284"/>
      </w:pPr>
      <w:rPr>
        <w:rFonts w:asciiTheme="minorHAnsi" w:hAnsiTheme="minorHAnsi" w:hint="default"/>
        <w:b/>
        <w:i w:val="0"/>
        <w:sz w:val="17"/>
      </w:rPr>
    </w:lvl>
    <w:lvl w:ilvl="2">
      <w:start w:val="1"/>
      <w:numFmt w:val="lowerRoman"/>
      <w:lvlText w:val="%3."/>
      <w:lvlJc w:val="right"/>
      <w:pPr>
        <w:ind w:left="284" w:hanging="284"/>
      </w:pPr>
      <w:rPr>
        <w:rFonts w:hint="default"/>
      </w:rPr>
    </w:lvl>
    <w:lvl w:ilvl="3">
      <w:start w:val="1"/>
      <w:numFmt w:val="decimal"/>
      <w:lvlText w:val="%4."/>
      <w:lvlJc w:val="left"/>
      <w:pPr>
        <w:ind w:left="284" w:hanging="284"/>
      </w:pPr>
      <w:rPr>
        <w:rFonts w:hint="default"/>
      </w:rPr>
    </w:lvl>
    <w:lvl w:ilvl="4">
      <w:start w:val="1"/>
      <w:numFmt w:val="lowerLetter"/>
      <w:lvlText w:val="%5."/>
      <w:lvlJc w:val="left"/>
      <w:pPr>
        <w:ind w:left="284" w:hanging="284"/>
      </w:pPr>
      <w:rPr>
        <w:rFonts w:hint="default"/>
      </w:rPr>
    </w:lvl>
    <w:lvl w:ilvl="5">
      <w:start w:val="1"/>
      <w:numFmt w:val="lowerRoman"/>
      <w:lvlText w:val="%6."/>
      <w:lvlJc w:val="right"/>
      <w:pPr>
        <w:ind w:left="284" w:hanging="284"/>
      </w:pPr>
      <w:rPr>
        <w:rFonts w:hint="default"/>
      </w:rPr>
    </w:lvl>
    <w:lvl w:ilvl="6">
      <w:start w:val="1"/>
      <w:numFmt w:val="decimal"/>
      <w:lvlText w:val="%7."/>
      <w:lvlJc w:val="left"/>
      <w:pPr>
        <w:ind w:left="284" w:hanging="284"/>
      </w:pPr>
      <w:rPr>
        <w:rFonts w:hint="default"/>
      </w:rPr>
    </w:lvl>
    <w:lvl w:ilvl="7">
      <w:start w:val="1"/>
      <w:numFmt w:val="lowerLetter"/>
      <w:lvlText w:val="%8."/>
      <w:lvlJc w:val="left"/>
      <w:pPr>
        <w:ind w:left="284" w:hanging="284"/>
      </w:pPr>
      <w:rPr>
        <w:rFonts w:hint="default"/>
      </w:rPr>
    </w:lvl>
    <w:lvl w:ilvl="8">
      <w:start w:val="1"/>
      <w:numFmt w:val="lowerRoman"/>
      <w:lvlText w:val="%9."/>
      <w:lvlJc w:val="right"/>
      <w:pPr>
        <w:ind w:left="284" w:hanging="284"/>
      </w:pPr>
      <w:rPr>
        <w:rFonts w:hint="default"/>
      </w:rPr>
    </w:lvl>
  </w:abstractNum>
  <w:abstractNum w:abstractNumId="24" w15:restartNumberingAfterBreak="0">
    <w:nsid w:val="773C0D54"/>
    <w:multiLevelType w:val="multilevel"/>
    <w:tmpl w:val="394679FC"/>
    <w:lvl w:ilvl="0">
      <w:start w:val="1"/>
      <w:numFmt w:val="bullet"/>
      <w:pStyle w:val="ListBullet"/>
      <w:lvlText w:val=""/>
      <w:lvlJc w:val="left"/>
      <w:pPr>
        <w:ind w:left="680" w:hanging="680"/>
      </w:pPr>
      <w:rPr>
        <w:rFonts w:ascii="Wingdings" w:hAnsi="Wingdings" w:hint="default"/>
        <w:color w:val="041425" w:themeColor="text1"/>
        <w:sz w:val="16"/>
        <w:u w:color="041425" w:themeColor="text1"/>
      </w:rPr>
    </w:lvl>
    <w:lvl w:ilvl="1">
      <w:start w:val="1"/>
      <w:numFmt w:val="bullet"/>
      <w:pStyle w:val="ListBullet2"/>
      <w:lvlText w:val=""/>
      <w:lvlJc w:val="left"/>
      <w:pPr>
        <w:ind w:left="907" w:hanging="227"/>
      </w:pPr>
      <w:rPr>
        <w:rFonts w:ascii="Symbol" w:hAnsi="Symbol" w:hint="default"/>
        <w:color w:val="041425" w:themeColor="text1"/>
      </w:rPr>
    </w:lvl>
    <w:lvl w:ilvl="2">
      <w:start w:val="1"/>
      <w:numFmt w:val="bullet"/>
      <w:pStyle w:val="ListBullet3"/>
      <w:lvlText w:val=""/>
      <w:lvlJc w:val="left"/>
      <w:pPr>
        <w:ind w:left="1134" w:hanging="227"/>
      </w:pPr>
      <w:rPr>
        <w:rFonts w:ascii="Wingdings" w:hAnsi="Wingdings" w:hint="default"/>
      </w:rPr>
    </w:lvl>
    <w:lvl w:ilvl="3">
      <w:start w:val="1"/>
      <w:numFmt w:val="bullet"/>
      <w:pStyle w:val="ListBullet4"/>
      <w:lvlText w:val=""/>
      <w:lvlJc w:val="left"/>
      <w:pPr>
        <w:tabs>
          <w:tab w:val="num" w:pos="4536"/>
        </w:tabs>
        <w:ind w:left="1361" w:hanging="227"/>
      </w:pPr>
      <w:rPr>
        <w:rFonts w:ascii="Symbol" w:hAnsi="Symbol"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5" w15:restartNumberingAfterBreak="0">
    <w:nsid w:val="7B105E11"/>
    <w:multiLevelType w:val="hybridMultilevel"/>
    <w:tmpl w:val="DA48A3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98193875">
    <w:abstractNumId w:val="2"/>
  </w:num>
  <w:num w:numId="2" w16cid:durableId="1850754636">
    <w:abstractNumId w:val="11"/>
    <w:lvlOverride w:ilvl="0">
      <w:lvl w:ilvl="0">
        <w:start w:val="1"/>
        <w:numFmt w:val="decimal"/>
        <w:pStyle w:val="List"/>
        <w:lvlText w:val="%1."/>
        <w:lvlJc w:val="left"/>
        <w:pPr>
          <w:ind w:left="680" w:hanging="680"/>
        </w:pPr>
        <w:rPr>
          <w:rFonts w:asciiTheme="majorHAnsi" w:hAnsiTheme="majorHAnsi" w:cs="Times New Roman" w:hint="default"/>
          <w:b/>
          <w:i w:val="0"/>
          <w:color w:val="041425"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41425"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3" w16cid:durableId="542987322">
    <w:abstractNumId w:val="23"/>
  </w:num>
  <w:num w:numId="4" w16cid:durableId="216019130">
    <w:abstractNumId w:val="24"/>
  </w:num>
  <w:num w:numId="5" w16cid:durableId="1450196869">
    <w:abstractNumId w:val="6"/>
  </w:num>
  <w:num w:numId="6" w16cid:durableId="936601972">
    <w:abstractNumId w:val="0"/>
  </w:num>
  <w:num w:numId="7" w16cid:durableId="1728450804">
    <w:abstractNumId w:val="7"/>
  </w:num>
  <w:num w:numId="8" w16cid:durableId="1642425497">
    <w:abstractNumId w:val="11"/>
    <w:lvlOverride w:ilvl="0">
      <w:lvl w:ilvl="0">
        <w:start w:val="1"/>
        <w:numFmt w:val="decimal"/>
        <w:pStyle w:val="List"/>
        <w:lvlText w:val="%1."/>
        <w:lvlJc w:val="left"/>
        <w:pPr>
          <w:ind w:left="680" w:hanging="680"/>
        </w:pPr>
        <w:rPr>
          <w:rFonts w:asciiTheme="majorHAnsi" w:hAnsiTheme="majorHAnsi" w:cs="Times New Roman" w:hint="default"/>
          <w:b/>
          <w:i w:val="0"/>
          <w:color w:val="041425"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41425"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9" w16cid:durableId="1788964898">
    <w:abstractNumId w:val="21"/>
  </w:num>
  <w:num w:numId="10" w16cid:durableId="484976258">
    <w:abstractNumId w:val="1"/>
  </w:num>
  <w:num w:numId="11" w16cid:durableId="635599697">
    <w:abstractNumId w:val="5"/>
  </w:num>
  <w:num w:numId="12" w16cid:durableId="167523377">
    <w:abstractNumId w:val="22"/>
  </w:num>
  <w:num w:numId="13" w16cid:durableId="393165821">
    <w:abstractNumId w:val="15"/>
  </w:num>
  <w:num w:numId="14" w16cid:durableId="66002499">
    <w:abstractNumId w:val="12"/>
  </w:num>
  <w:num w:numId="15" w16cid:durableId="1847596130">
    <w:abstractNumId w:val="19"/>
  </w:num>
  <w:num w:numId="16" w16cid:durableId="481971779">
    <w:abstractNumId w:val="14"/>
  </w:num>
  <w:num w:numId="17" w16cid:durableId="709572144">
    <w:abstractNumId w:val="20"/>
  </w:num>
  <w:num w:numId="18" w16cid:durableId="335573696">
    <w:abstractNumId w:val="4"/>
  </w:num>
  <w:num w:numId="19" w16cid:durableId="1946232377">
    <w:abstractNumId w:val="25"/>
  </w:num>
  <w:num w:numId="20" w16cid:durableId="1753968992">
    <w:abstractNumId w:val="11"/>
    <w:lvlOverride w:ilvl="0">
      <w:lvl w:ilvl="0">
        <w:start w:val="1"/>
        <w:numFmt w:val="decimal"/>
        <w:pStyle w:val="List"/>
        <w:lvlText w:val="%1."/>
        <w:lvlJc w:val="left"/>
        <w:pPr>
          <w:ind w:left="680" w:hanging="680"/>
        </w:pPr>
        <w:rPr>
          <w:rFonts w:asciiTheme="majorHAnsi" w:hAnsiTheme="majorHAnsi" w:cs="Times New Roman" w:hint="default"/>
          <w:b/>
          <w:i w:val="0"/>
          <w:color w:val="041425"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41425"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21" w16cid:durableId="126240578">
    <w:abstractNumId w:val="17"/>
  </w:num>
  <w:num w:numId="22" w16cid:durableId="208690607">
    <w:abstractNumId w:val="13"/>
  </w:num>
  <w:num w:numId="23" w16cid:durableId="788355545">
    <w:abstractNumId w:val="9"/>
  </w:num>
  <w:num w:numId="24" w16cid:durableId="2117558986">
    <w:abstractNumId w:val="10"/>
  </w:num>
  <w:num w:numId="25" w16cid:durableId="1805851054">
    <w:abstractNumId w:val="18"/>
  </w:num>
  <w:num w:numId="26" w16cid:durableId="1494834631">
    <w:abstractNumId w:val="8"/>
  </w:num>
  <w:num w:numId="27" w16cid:durableId="1809014368">
    <w:abstractNumId w:val="11"/>
    <w:lvlOverride w:ilvl="0">
      <w:lvl w:ilvl="0">
        <w:start w:val="1"/>
        <w:numFmt w:val="decimal"/>
        <w:pStyle w:val="List"/>
        <w:lvlText w:val="%1."/>
        <w:lvlJc w:val="left"/>
        <w:pPr>
          <w:ind w:left="680" w:hanging="680"/>
        </w:pPr>
        <w:rPr>
          <w:rFonts w:asciiTheme="majorHAnsi" w:hAnsiTheme="majorHAnsi" w:cs="Times New Roman" w:hint="default"/>
          <w:b/>
          <w:i w:val="0"/>
          <w:color w:val="041425"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41425"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28" w16cid:durableId="112987376">
    <w:abstractNumId w:val="11"/>
    <w:lvlOverride w:ilvl="0">
      <w:lvl w:ilvl="0">
        <w:start w:val="1"/>
        <w:numFmt w:val="decimal"/>
        <w:pStyle w:val="List"/>
        <w:lvlText w:val="%1."/>
        <w:lvlJc w:val="left"/>
        <w:pPr>
          <w:ind w:left="680" w:hanging="680"/>
        </w:pPr>
        <w:rPr>
          <w:rFonts w:asciiTheme="majorHAnsi" w:hAnsiTheme="majorHAnsi" w:cs="Times New Roman" w:hint="default"/>
          <w:b/>
          <w:i w:val="0"/>
          <w:color w:val="041425"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41425"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29" w16cid:durableId="995491840">
    <w:abstractNumId w:val="11"/>
    <w:lvlOverride w:ilvl="0">
      <w:lvl w:ilvl="0">
        <w:start w:val="1"/>
        <w:numFmt w:val="decimal"/>
        <w:pStyle w:val="List"/>
        <w:lvlText w:val="%1."/>
        <w:lvlJc w:val="left"/>
        <w:pPr>
          <w:ind w:left="680" w:hanging="680"/>
        </w:pPr>
        <w:rPr>
          <w:rFonts w:asciiTheme="majorHAnsi" w:hAnsiTheme="majorHAnsi" w:cs="Times New Roman" w:hint="default"/>
          <w:b/>
          <w:i w:val="0"/>
          <w:color w:val="041425"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41425"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30" w16cid:durableId="187642439">
    <w:abstractNumId w:val="16"/>
  </w:num>
  <w:num w:numId="31" w16cid:durableId="1370767076">
    <w:abstractNumId w:val="3"/>
  </w:num>
  <w:num w:numId="32" w16cid:durableId="724305067">
    <w:abstractNumId w:val="11"/>
    <w:lvlOverride w:ilvl="0">
      <w:lvl w:ilvl="0">
        <w:start w:val="1"/>
        <w:numFmt w:val="decimal"/>
        <w:pStyle w:val="List"/>
        <w:lvlText w:val="%1."/>
        <w:lvlJc w:val="left"/>
        <w:pPr>
          <w:ind w:left="680" w:hanging="680"/>
        </w:pPr>
        <w:rPr>
          <w:rFonts w:asciiTheme="majorHAnsi" w:hAnsiTheme="majorHAnsi" w:cs="Times New Roman" w:hint="default"/>
          <w:b/>
          <w:i w:val="0"/>
          <w:color w:val="041425"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41425"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33" w16cid:durableId="1338968272">
    <w:abstractNumId w:val="11"/>
    <w:lvlOverride w:ilvl="0">
      <w:lvl w:ilvl="0">
        <w:start w:val="1"/>
        <w:numFmt w:val="decimal"/>
        <w:pStyle w:val="List"/>
        <w:lvlText w:val="%1."/>
        <w:lvlJc w:val="left"/>
        <w:pPr>
          <w:ind w:left="680" w:hanging="680"/>
        </w:pPr>
        <w:rPr>
          <w:rFonts w:asciiTheme="majorHAnsi" w:hAnsiTheme="majorHAnsi" w:cs="Times New Roman" w:hint="default"/>
          <w:b/>
          <w:i w:val="0"/>
          <w:color w:val="041425"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41425"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34" w16cid:durableId="378480674">
    <w:abstractNumId w:val="11"/>
    <w:lvlOverride w:ilvl="0">
      <w:lvl w:ilvl="0">
        <w:start w:val="1"/>
        <w:numFmt w:val="decimal"/>
        <w:pStyle w:val="List"/>
        <w:lvlText w:val="%1."/>
        <w:lvlJc w:val="left"/>
        <w:pPr>
          <w:ind w:left="680" w:hanging="680"/>
        </w:pPr>
        <w:rPr>
          <w:rFonts w:asciiTheme="majorHAnsi" w:hAnsiTheme="majorHAnsi" w:cs="Times New Roman" w:hint="default"/>
          <w:b/>
          <w:i w:val="0"/>
          <w:color w:val="041425"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41425"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35" w16cid:durableId="1368683025">
    <w:abstractNumId w:val="11"/>
    <w:lvlOverride w:ilvl="0">
      <w:lvl w:ilvl="0">
        <w:start w:val="1"/>
        <w:numFmt w:val="decimal"/>
        <w:pStyle w:val="List"/>
        <w:lvlText w:val="%1."/>
        <w:lvlJc w:val="left"/>
        <w:pPr>
          <w:ind w:left="680" w:hanging="680"/>
        </w:pPr>
        <w:rPr>
          <w:rFonts w:asciiTheme="majorHAnsi" w:hAnsiTheme="majorHAnsi" w:cs="Times New Roman" w:hint="default"/>
          <w:b/>
          <w:i w:val="0"/>
          <w:color w:val="041425"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41425"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36" w16cid:durableId="1258323228">
    <w:abstractNumId w:val="11"/>
    <w:lvlOverride w:ilvl="0">
      <w:lvl w:ilvl="0">
        <w:start w:val="1"/>
        <w:numFmt w:val="decimal"/>
        <w:pStyle w:val="List"/>
        <w:lvlText w:val="%1."/>
        <w:lvlJc w:val="left"/>
        <w:pPr>
          <w:ind w:left="680" w:hanging="680"/>
        </w:pPr>
        <w:rPr>
          <w:rFonts w:asciiTheme="majorHAnsi" w:hAnsiTheme="majorHAnsi" w:cs="Times New Roman" w:hint="default"/>
          <w:b/>
          <w:i w:val="0"/>
          <w:color w:val="041425"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41425"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37" w16cid:durableId="485126500">
    <w:abstractNumId w:val="11"/>
    <w:lvlOverride w:ilvl="0">
      <w:lvl w:ilvl="0">
        <w:start w:val="1"/>
        <w:numFmt w:val="decimal"/>
        <w:pStyle w:val="List"/>
        <w:lvlText w:val="%1."/>
        <w:lvlJc w:val="left"/>
        <w:pPr>
          <w:ind w:left="680" w:hanging="680"/>
        </w:pPr>
        <w:rPr>
          <w:rFonts w:asciiTheme="majorHAnsi" w:hAnsiTheme="majorHAnsi" w:cs="Times New Roman" w:hint="default"/>
          <w:b/>
          <w:i w:val="0"/>
          <w:color w:val="041425"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41425"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38" w16cid:durableId="1054696003">
    <w:abstractNumId w:val="11"/>
    <w:lvlOverride w:ilvl="0">
      <w:lvl w:ilvl="0">
        <w:start w:val="1"/>
        <w:numFmt w:val="decimal"/>
        <w:pStyle w:val="List"/>
        <w:lvlText w:val="%1."/>
        <w:lvlJc w:val="left"/>
        <w:pPr>
          <w:ind w:left="680" w:hanging="680"/>
        </w:pPr>
        <w:rPr>
          <w:rFonts w:asciiTheme="majorHAnsi" w:hAnsiTheme="majorHAnsi" w:cs="Times New Roman" w:hint="default"/>
          <w:b/>
          <w:i w:val="0"/>
          <w:color w:val="041425"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41425"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defaultTableStyle w:val="ElexonBasicTable"/>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CB3"/>
    <w:rsid w:val="00000746"/>
    <w:rsid w:val="00000C68"/>
    <w:rsid w:val="00000CD1"/>
    <w:rsid w:val="00001316"/>
    <w:rsid w:val="000016A6"/>
    <w:rsid w:val="000018B5"/>
    <w:rsid w:val="00002268"/>
    <w:rsid w:val="00002940"/>
    <w:rsid w:val="00002E2E"/>
    <w:rsid w:val="00003176"/>
    <w:rsid w:val="0000320E"/>
    <w:rsid w:val="0000350D"/>
    <w:rsid w:val="00003A2F"/>
    <w:rsid w:val="00003B7E"/>
    <w:rsid w:val="00003FC1"/>
    <w:rsid w:val="0000406B"/>
    <w:rsid w:val="0000429C"/>
    <w:rsid w:val="00004757"/>
    <w:rsid w:val="00004866"/>
    <w:rsid w:val="0000509F"/>
    <w:rsid w:val="000056E5"/>
    <w:rsid w:val="000059DE"/>
    <w:rsid w:val="000059E1"/>
    <w:rsid w:val="000063B8"/>
    <w:rsid w:val="0000642E"/>
    <w:rsid w:val="00006D07"/>
    <w:rsid w:val="000073AA"/>
    <w:rsid w:val="000074AF"/>
    <w:rsid w:val="00007726"/>
    <w:rsid w:val="0000776F"/>
    <w:rsid w:val="00007A43"/>
    <w:rsid w:val="00010158"/>
    <w:rsid w:val="00010452"/>
    <w:rsid w:val="00010928"/>
    <w:rsid w:val="0001107E"/>
    <w:rsid w:val="00011444"/>
    <w:rsid w:val="000117E1"/>
    <w:rsid w:val="000119B8"/>
    <w:rsid w:val="00011A72"/>
    <w:rsid w:val="00011FDE"/>
    <w:rsid w:val="000122B0"/>
    <w:rsid w:val="0001239A"/>
    <w:rsid w:val="000136E8"/>
    <w:rsid w:val="000139EE"/>
    <w:rsid w:val="00013D9D"/>
    <w:rsid w:val="00014E19"/>
    <w:rsid w:val="00015087"/>
    <w:rsid w:val="000152E3"/>
    <w:rsid w:val="0001574C"/>
    <w:rsid w:val="00015A86"/>
    <w:rsid w:val="00015DF9"/>
    <w:rsid w:val="00015E92"/>
    <w:rsid w:val="00016168"/>
    <w:rsid w:val="0001631B"/>
    <w:rsid w:val="000164FB"/>
    <w:rsid w:val="00016604"/>
    <w:rsid w:val="00017389"/>
    <w:rsid w:val="0001752C"/>
    <w:rsid w:val="00017D59"/>
    <w:rsid w:val="00017E6C"/>
    <w:rsid w:val="0002015B"/>
    <w:rsid w:val="00020DE4"/>
    <w:rsid w:val="00020FFC"/>
    <w:rsid w:val="00021489"/>
    <w:rsid w:val="000214AA"/>
    <w:rsid w:val="00021584"/>
    <w:rsid w:val="0002171B"/>
    <w:rsid w:val="00021791"/>
    <w:rsid w:val="0002222F"/>
    <w:rsid w:val="000224DE"/>
    <w:rsid w:val="00022631"/>
    <w:rsid w:val="000228D6"/>
    <w:rsid w:val="00022D92"/>
    <w:rsid w:val="000232FB"/>
    <w:rsid w:val="00023893"/>
    <w:rsid w:val="00023B3B"/>
    <w:rsid w:val="00024128"/>
    <w:rsid w:val="000242FA"/>
    <w:rsid w:val="000243BC"/>
    <w:rsid w:val="000246F5"/>
    <w:rsid w:val="00024A4E"/>
    <w:rsid w:val="00024CFC"/>
    <w:rsid w:val="00024D3A"/>
    <w:rsid w:val="000250F0"/>
    <w:rsid w:val="00025DDC"/>
    <w:rsid w:val="00025FAC"/>
    <w:rsid w:val="00026214"/>
    <w:rsid w:val="00026802"/>
    <w:rsid w:val="000268C9"/>
    <w:rsid w:val="000269DE"/>
    <w:rsid w:val="00026BC4"/>
    <w:rsid w:val="0002768D"/>
    <w:rsid w:val="000277F9"/>
    <w:rsid w:val="00027A57"/>
    <w:rsid w:val="00030620"/>
    <w:rsid w:val="000306E4"/>
    <w:rsid w:val="00030816"/>
    <w:rsid w:val="0003094D"/>
    <w:rsid w:val="00030B6D"/>
    <w:rsid w:val="00030C9C"/>
    <w:rsid w:val="00030EAF"/>
    <w:rsid w:val="00031665"/>
    <w:rsid w:val="00031895"/>
    <w:rsid w:val="00031FEF"/>
    <w:rsid w:val="0003247B"/>
    <w:rsid w:val="000324C1"/>
    <w:rsid w:val="0003257D"/>
    <w:rsid w:val="00032615"/>
    <w:rsid w:val="000326D2"/>
    <w:rsid w:val="00032778"/>
    <w:rsid w:val="00032D69"/>
    <w:rsid w:val="0003359E"/>
    <w:rsid w:val="00034063"/>
    <w:rsid w:val="000346AA"/>
    <w:rsid w:val="0003491C"/>
    <w:rsid w:val="0003524D"/>
    <w:rsid w:val="00035539"/>
    <w:rsid w:val="00035910"/>
    <w:rsid w:val="000359A6"/>
    <w:rsid w:val="00035BCB"/>
    <w:rsid w:val="000362E9"/>
    <w:rsid w:val="0003640A"/>
    <w:rsid w:val="00036AA1"/>
    <w:rsid w:val="00036B14"/>
    <w:rsid w:val="0003717D"/>
    <w:rsid w:val="00037263"/>
    <w:rsid w:val="000372B6"/>
    <w:rsid w:val="000374C9"/>
    <w:rsid w:val="0003750E"/>
    <w:rsid w:val="000375BB"/>
    <w:rsid w:val="0003763C"/>
    <w:rsid w:val="000379FF"/>
    <w:rsid w:val="0004010C"/>
    <w:rsid w:val="00040307"/>
    <w:rsid w:val="00040845"/>
    <w:rsid w:val="00040A47"/>
    <w:rsid w:val="00040A6F"/>
    <w:rsid w:val="00040D3B"/>
    <w:rsid w:val="00041C0D"/>
    <w:rsid w:val="000421F1"/>
    <w:rsid w:val="000423E1"/>
    <w:rsid w:val="00042489"/>
    <w:rsid w:val="000426F4"/>
    <w:rsid w:val="00042E5E"/>
    <w:rsid w:val="0004395B"/>
    <w:rsid w:val="00043B54"/>
    <w:rsid w:val="0004431A"/>
    <w:rsid w:val="0004441F"/>
    <w:rsid w:val="0004456C"/>
    <w:rsid w:val="00044873"/>
    <w:rsid w:val="000451BD"/>
    <w:rsid w:val="000453B2"/>
    <w:rsid w:val="000456A9"/>
    <w:rsid w:val="00045C90"/>
    <w:rsid w:val="00045F6C"/>
    <w:rsid w:val="00046790"/>
    <w:rsid w:val="00046889"/>
    <w:rsid w:val="000469A1"/>
    <w:rsid w:val="00046E1D"/>
    <w:rsid w:val="00047196"/>
    <w:rsid w:val="000474F6"/>
    <w:rsid w:val="00047570"/>
    <w:rsid w:val="000475BE"/>
    <w:rsid w:val="00047CB9"/>
    <w:rsid w:val="000504A7"/>
    <w:rsid w:val="00050AE2"/>
    <w:rsid w:val="00050C91"/>
    <w:rsid w:val="00051B11"/>
    <w:rsid w:val="00051C0B"/>
    <w:rsid w:val="00051EA0"/>
    <w:rsid w:val="00051EC8"/>
    <w:rsid w:val="00052517"/>
    <w:rsid w:val="00052543"/>
    <w:rsid w:val="00052619"/>
    <w:rsid w:val="00052E39"/>
    <w:rsid w:val="00053721"/>
    <w:rsid w:val="00053F90"/>
    <w:rsid w:val="000540CF"/>
    <w:rsid w:val="00054163"/>
    <w:rsid w:val="00055A67"/>
    <w:rsid w:val="00055A9F"/>
    <w:rsid w:val="00056864"/>
    <w:rsid w:val="00056932"/>
    <w:rsid w:val="000576D8"/>
    <w:rsid w:val="0005792A"/>
    <w:rsid w:val="00060100"/>
    <w:rsid w:val="0006023C"/>
    <w:rsid w:val="00060312"/>
    <w:rsid w:val="00060B36"/>
    <w:rsid w:val="00060EB1"/>
    <w:rsid w:val="0006112A"/>
    <w:rsid w:val="000612B4"/>
    <w:rsid w:val="000612C8"/>
    <w:rsid w:val="0006176A"/>
    <w:rsid w:val="0006180D"/>
    <w:rsid w:val="00061C57"/>
    <w:rsid w:val="000625FC"/>
    <w:rsid w:val="00062751"/>
    <w:rsid w:val="00062763"/>
    <w:rsid w:val="000628F1"/>
    <w:rsid w:val="00062B01"/>
    <w:rsid w:val="0006357A"/>
    <w:rsid w:val="0006384D"/>
    <w:rsid w:val="000639C9"/>
    <w:rsid w:val="00063C0B"/>
    <w:rsid w:val="00063C97"/>
    <w:rsid w:val="00063E12"/>
    <w:rsid w:val="00064280"/>
    <w:rsid w:val="0006433C"/>
    <w:rsid w:val="000647C5"/>
    <w:rsid w:val="0006482F"/>
    <w:rsid w:val="0006484A"/>
    <w:rsid w:val="00064D4A"/>
    <w:rsid w:val="000650D8"/>
    <w:rsid w:val="000652E6"/>
    <w:rsid w:val="00065B8E"/>
    <w:rsid w:val="000665CD"/>
    <w:rsid w:val="00066667"/>
    <w:rsid w:val="000668C3"/>
    <w:rsid w:val="0006693E"/>
    <w:rsid w:val="00067390"/>
    <w:rsid w:val="00067967"/>
    <w:rsid w:val="000703C1"/>
    <w:rsid w:val="00070941"/>
    <w:rsid w:val="00070AF7"/>
    <w:rsid w:val="00070B77"/>
    <w:rsid w:val="000716AC"/>
    <w:rsid w:val="00071A79"/>
    <w:rsid w:val="000723EA"/>
    <w:rsid w:val="00072492"/>
    <w:rsid w:val="00072763"/>
    <w:rsid w:val="0007276F"/>
    <w:rsid w:val="0007277A"/>
    <w:rsid w:val="00072AA2"/>
    <w:rsid w:val="00072B2E"/>
    <w:rsid w:val="00072ECA"/>
    <w:rsid w:val="0007311A"/>
    <w:rsid w:val="0007350B"/>
    <w:rsid w:val="00073846"/>
    <w:rsid w:val="00073C88"/>
    <w:rsid w:val="00073D16"/>
    <w:rsid w:val="0007424A"/>
    <w:rsid w:val="00074516"/>
    <w:rsid w:val="00074F31"/>
    <w:rsid w:val="000754DF"/>
    <w:rsid w:val="000755F9"/>
    <w:rsid w:val="00075790"/>
    <w:rsid w:val="00075EF6"/>
    <w:rsid w:val="0007631C"/>
    <w:rsid w:val="00076B61"/>
    <w:rsid w:val="00076B92"/>
    <w:rsid w:val="00076C3C"/>
    <w:rsid w:val="00076E24"/>
    <w:rsid w:val="00076F6D"/>
    <w:rsid w:val="00076FC3"/>
    <w:rsid w:val="0007707F"/>
    <w:rsid w:val="0007789B"/>
    <w:rsid w:val="00077EC4"/>
    <w:rsid w:val="0008036D"/>
    <w:rsid w:val="00080494"/>
    <w:rsid w:val="00081713"/>
    <w:rsid w:val="00081E1D"/>
    <w:rsid w:val="000823C2"/>
    <w:rsid w:val="00082409"/>
    <w:rsid w:val="0008247D"/>
    <w:rsid w:val="0008274D"/>
    <w:rsid w:val="0008299F"/>
    <w:rsid w:val="000833F6"/>
    <w:rsid w:val="00083428"/>
    <w:rsid w:val="0008367C"/>
    <w:rsid w:val="000839A8"/>
    <w:rsid w:val="00083C7F"/>
    <w:rsid w:val="00083E69"/>
    <w:rsid w:val="00084196"/>
    <w:rsid w:val="00084405"/>
    <w:rsid w:val="0008455F"/>
    <w:rsid w:val="00084FC8"/>
    <w:rsid w:val="00085458"/>
    <w:rsid w:val="00085BFD"/>
    <w:rsid w:val="00086345"/>
    <w:rsid w:val="000863F9"/>
    <w:rsid w:val="00086DC8"/>
    <w:rsid w:val="000875DD"/>
    <w:rsid w:val="00087622"/>
    <w:rsid w:val="000876CE"/>
    <w:rsid w:val="00087F9E"/>
    <w:rsid w:val="0009149B"/>
    <w:rsid w:val="00091617"/>
    <w:rsid w:val="00091A08"/>
    <w:rsid w:val="000927F4"/>
    <w:rsid w:val="00092924"/>
    <w:rsid w:val="00092C48"/>
    <w:rsid w:val="000930FE"/>
    <w:rsid w:val="00093660"/>
    <w:rsid w:val="00093C53"/>
    <w:rsid w:val="000947CF"/>
    <w:rsid w:val="00094947"/>
    <w:rsid w:val="00094993"/>
    <w:rsid w:val="00094B90"/>
    <w:rsid w:val="00094EBA"/>
    <w:rsid w:val="00094F9C"/>
    <w:rsid w:val="00095295"/>
    <w:rsid w:val="00096149"/>
    <w:rsid w:val="00096282"/>
    <w:rsid w:val="000964C2"/>
    <w:rsid w:val="0009673D"/>
    <w:rsid w:val="00096DBA"/>
    <w:rsid w:val="000971FF"/>
    <w:rsid w:val="00097940"/>
    <w:rsid w:val="00097E20"/>
    <w:rsid w:val="00097EF8"/>
    <w:rsid w:val="00097F58"/>
    <w:rsid w:val="000A02DD"/>
    <w:rsid w:val="000A08B3"/>
    <w:rsid w:val="000A0A4F"/>
    <w:rsid w:val="000A0AC2"/>
    <w:rsid w:val="000A0B88"/>
    <w:rsid w:val="000A0C5B"/>
    <w:rsid w:val="000A0DD3"/>
    <w:rsid w:val="000A12C6"/>
    <w:rsid w:val="000A14E0"/>
    <w:rsid w:val="000A1666"/>
    <w:rsid w:val="000A1841"/>
    <w:rsid w:val="000A2062"/>
    <w:rsid w:val="000A2C47"/>
    <w:rsid w:val="000A3EAE"/>
    <w:rsid w:val="000A4695"/>
    <w:rsid w:val="000A4723"/>
    <w:rsid w:val="000A4843"/>
    <w:rsid w:val="000A4D23"/>
    <w:rsid w:val="000A4D7C"/>
    <w:rsid w:val="000A581B"/>
    <w:rsid w:val="000A5D2D"/>
    <w:rsid w:val="000A6760"/>
    <w:rsid w:val="000A679A"/>
    <w:rsid w:val="000A69CF"/>
    <w:rsid w:val="000A69EF"/>
    <w:rsid w:val="000A6EC6"/>
    <w:rsid w:val="000A7036"/>
    <w:rsid w:val="000A743C"/>
    <w:rsid w:val="000A7B49"/>
    <w:rsid w:val="000B0001"/>
    <w:rsid w:val="000B0296"/>
    <w:rsid w:val="000B02C4"/>
    <w:rsid w:val="000B0439"/>
    <w:rsid w:val="000B051A"/>
    <w:rsid w:val="000B0A67"/>
    <w:rsid w:val="000B0B02"/>
    <w:rsid w:val="000B0B30"/>
    <w:rsid w:val="000B19D3"/>
    <w:rsid w:val="000B1C7E"/>
    <w:rsid w:val="000B1E6F"/>
    <w:rsid w:val="000B22FF"/>
    <w:rsid w:val="000B2B53"/>
    <w:rsid w:val="000B3256"/>
    <w:rsid w:val="000B4565"/>
    <w:rsid w:val="000B479D"/>
    <w:rsid w:val="000B48FC"/>
    <w:rsid w:val="000B4A16"/>
    <w:rsid w:val="000B5B85"/>
    <w:rsid w:val="000B5DC8"/>
    <w:rsid w:val="000B747F"/>
    <w:rsid w:val="000B75C9"/>
    <w:rsid w:val="000B7A48"/>
    <w:rsid w:val="000B7AC0"/>
    <w:rsid w:val="000B7D49"/>
    <w:rsid w:val="000C000C"/>
    <w:rsid w:val="000C06C9"/>
    <w:rsid w:val="000C0F04"/>
    <w:rsid w:val="000C0FA2"/>
    <w:rsid w:val="000C11EC"/>
    <w:rsid w:val="000C1637"/>
    <w:rsid w:val="000C1736"/>
    <w:rsid w:val="000C1740"/>
    <w:rsid w:val="000C1AD6"/>
    <w:rsid w:val="000C1B15"/>
    <w:rsid w:val="000C1BDF"/>
    <w:rsid w:val="000C1FE3"/>
    <w:rsid w:val="000C2800"/>
    <w:rsid w:val="000C2B50"/>
    <w:rsid w:val="000C2F1F"/>
    <w:rsid w:val="000C316D"/>
    <w:rsid w:val="000C32A9"/>
    <w:rsid w:val="000C38B3"/>
    <w:rsid w:val="000C3A01"/>
    <w:rsid w:val="000C416B"/>
    <w:rsid w:val="000C4949"/>
    <w:rsid w:val="000C4D90"/>
    <w:rsid w:val="000C58E0"/>
    <w:rsid w:val="000C5991"/>
    <w:rsid w:val="000C5FF7"/>
    <w:rsid w:val="000C6284"/>
    <w:rsid w:val="000C662C"/>
    <w:rsid w:val="000C6864"/>
    <w:rsid w:val="000C70C1"/>
    <w:rsid w:val="000C712C"/>
    <w:rsid w:val="000C737B"/>
    <w:rsid w:val="000C753E"/>
    <w:rsid w:val="000C7598"/>
    <w:rsid w:val="000C76E6"/>
    <w:rsid w:val="000C7AE7"/>
    <w:rsid w:val="000C7CEC"/>
    <w:rsid w:val="000C7DC4"/>
    <w:rsid w:val="000D02FB"/>
    <w:rsid w:val="000D0581"/>
    <w:rsid w:val="000D06BD"/>
    <w:rsid w:val="000D08C5"/>
    <w:rsid w:val="000D0AFD"/>
    <w:rsid w:val="000D0B96"/>
    <w:rsid w:val="000D0BEE"/>
    <w:rsid w:val="000D0BFC"/>
    <w:rsid w:val="000D0F6F"/>
    <w:rsid w:val="000D13DA"/>
    <w:rsid w:val="000D1469"/>
    <w:rsid w:val="000D20E8"/>
    <w:rsid w:val="000D2736"/>
    <w:rsid w:val="000D30FA"/>
    <w:rsid w:val="000D3348"/>
    <w:rsid w:val="000D3574"/>
    <w:rsid w:val="000D35A6"/>
    <w:rsid w:val="000D3C7F"/>
    <w:rsid w:val="000D3CFD"/>
    <w:rsid w:val="000D4086"/>
    <w:rsid w:val="000D473D"/>
    <w:rsid w:val="000D4771"/>
    <w:rsid w:val="000D4CA3"/>
    <w:rsid w:val="000D4DB2"/>
    <w:rsid w:val="000D5058"/>
    <w:rsid w:val="000D5714"/>
    <w:rsid w:val="000D5EC4"/>
    <w:rsid w:val="000D63DC"/>
    <w:rsid w:val="000D643D"/>
    <w:rsid w:val="000D66E3"/>
    <w:rsid w:val="000D67DC"/>
    <w:rsid w:val="000D6E40"/>
    <w:rsid w:val="000D73A3"/>
    <w:rsid w:val="000D7B1E"/>
    <w:rsid w:val="000D7DB6"/>
    <w:rsid w:val="000E0AC3"/>
    <w:rsid w:val="000E1185"/>
    <w:rsid w:val="000E1860"/>
    <w:rsid w:val="000E187D"/>
    <w:rsid w:val="000E1922"/>
    <w:rsid w:val="000E1BE7"/>
    <w:rsid w:val="000E225D"/>
    <w:rsid w:val="000E2633"/>
    <w:rsid w:val="000E265D"/>
    <w:rsid w:val="000E2721"/>
    <w:rsid w:val="000E2D61"/>
    <w:rsid w:val="000E2F2A"/>
    <w:rsid w:val="000E2F53"/>
    <w:rsid w:val="000E3301"/>
    <w:rsid w:val="000E37D3"/>
    <w:rsid w:val="000E4023"/>
    <w:rsid w:val="000E465D"/>
    <w:rsid w:val="000E4CB5"/>
    <w:rsid w:val="000E50F1"/>
    <w:rsid w:val="000E5137"/>
    <w:rsid w:val="000E51A6"/>
    <w:rsid w:val="000E52C6"/>
    <w:rsid w:val="000E57D3"/>
    <w:rsid w:val="000E5CC1"/>
    <w:rsid w:val="000E5EC4"/>
    <w:rsid w:val="000E656B"/>
    <w:rsid w:val="000E6B45"/>
    <w:rsid w:val="000E6DDB"/>
    <w:rsid w:val="000E6DF8"/>
    <w:rsid w:val="000E73CB"/>
    <w:rsid w:val="000E754A"/>
    <w:rsid w:val="000E76C0"/>
    <w:rsid w:val="000E7EC9"/>
    <w:rsid w:val="000E7F7C"/>
    <w:rsid w:val="000F0A5B"/>
    <w:rsid w:val="000F0F9F"/>
    <w:rsid w:val="000F15F7"/>
    <w:rsid w:val="000F170C"/>
    <w:rsid w:val="000F172F"/>
    <w:rsid w:val="000F1D35"/>
    <w:rsid w:val="000F213C"/>
    <w:rsid w:val="000F22F6"/>
    <w:rsid w:val="000F2318"/>
    <w:rsid w:val="000F2623"/>
    <w:rsid w:val="000F3228"/>
    <w:rsid w:val="000F425A"/>
    <w:rsid w:val="000F434B"/>
    <w:rsid w:val="000F45EE"/>
    <w:rsid w:val="000F48A7"/>
    <w:rsid w:val="000F5022"/>
    <w:rsid w:val="000F5E54"/>
    <w:rsid w:val="000F609A"/>
    <w:rsid w:val="000F610F"/>
    <w:rsid w:val="000F651A"/>
    <w:rsid w:val="000F6AED"/>
    <w:rsid w:val="000F79EB"/>
    <w:rsid w:val="000F7B11"/>
    <w:rsid w:val="000F7F66"/>
    <w:rsid w:val="001006C4"/>
    <w:rsid w:val="0010093D"/>
    <w:rsid w:val="00101169"/>
    <w:rsid w:val="0010192E"/>
    <w:rsid w:val="00101C1B"/>
    <w:rsid w:val="00101F33"/>
    <w:rsid w:val="0010230A"/>
    <w:rsid w:val="00102D87"/>
    <w:rsid w:val="00103170"/>
    <w:rsid w:val="00103AB1"/>
    <w:rsid w:val="00103DF6"/>
    <w:rsid w:val="00103E31"/>
    <w:rsid w:val="00104381"/>
    <w:rsid w:val="00104549"/>
    <w:rsid w:val="00104633"/>
    <w:rsid w:val="00104E7E"/>
    <w:rsid w:val="0010547D"/>
    <w:rsid w:val="001056B5"/>
    <w:rsid w:val="00105929"/>
    <w:rsid w:val="00105985"/>
    <w:rsid w:val="00105AE5"/>
    <w:rsid w:val="00105FD0"/>
    <w:rsid w:val="00106A8A"/>
    <w:rsid w:val="00106B15"/>
    <w:rsid w:val="001077D3"/>
    <w:rsid w:val="00107AF8"/>
    <w:rsid w:val="00107DD1"/>
    <w:rsid w:val="001103E2"/>
    <w:rsid w:val="00110FB8"/>
    <w:rsid w:val="001114DF"/>
    <w:rsid w:val="00111A4A"/>
    <w:rsid w:val="00111DC8"/>
    <w:rsid w:val="00111E4D"/>
    <w:rsid w:val="001129DF"/>
    <w:rsid w:val="00112C7E"/>
    <w:rsid w:val="00112CF5"/>
    <w:rsid w:val="00112D76"/>
    <w:rsid w:val="00112D93"/>
    <w:rsid w:val="001131A0"/>
    <w:rsid w:val="001132C2"/>
    <w:rsid w:val="001133E1"/>
    <w:rsid w:val="001133F6"/>
    <w:rsid w:val="001136BB"/>
    <w:rsid w:val="00113A70"/>
    <w:rsid w:val="00114334"/>
    <w:rsid w:val="001145BB"/>
    <w:rsid w:val="00114C29"/>
    <w:rsid w:val="00114CB4"/>
    <w:rsid w:val="00115290"/>
    <w:rsid w:val="0011600A"/>
    <w:rsid w:val="001162C5"/>
    <w:rsid w:val="00116BA5"/>
    <w:rsid w:val="00116E9D"/>
    <w:rsid w:val="00117047"/>
    <w:rsid w:val="0011723E"/>
    <w:rsid w:val="001173A4"/>
    <w:rsid w:val="001177F3"/>
    <w:rsid w:val="00117ED5"/>
    <w:rsid w:val="0012000B"/>
    <w:rsid w:val="00120244"/>
    <w:rsid w:val="0012096B"/>
    <w:rsid w:val="00120AA2"/>
    <w:rsid w:val="00120C53"/>
    <w:rsid w:val="00122225"/>
    <w:rsid w:val="0012246B"/>
    <w:rsid w:val="0012253E"/>
    <w:rsid w:val="00122928"/>
    <w:rsid w:val="00122959"/>
    <w:rsid w:val="00122CB6"/>
    <w:rsid w:val="00122EF7"/>
    <w:rsid w:val="00123454"/>
    <w:rsid w:val="001244DB"/>
    <w:rsid w:val="0012462E"/>
    <w:rsid w:val="001248BC"/>
    <w:rsid w:val="0012548F"/>
    <w:rsid w:val="00125754"/>
    <w:rsid w:val="001262E7"/>
    <w:rsid w:val="00126325"/>
    <w:rsid w:val="0012635B"/>
    <w:rsid w:val="00126444"/>
    <w:rsid w:val="00126C6E"/>
    <w:rsid w:val="00127292"/>
    <w:rsid w:val="00127576"/>
    <w:rsid w:val="0012790C"/>
    <w:rsid w:val="00127B2B"/>
    <w:rsid w:val="00127BFE"/>
    <w:rsid w:val="00127D49"/>
    <w:rsid w:val="001302CF"/>
    <w:rsid w:val="00130859"/>
    <w:rsid w:val="001308B1"/>
    <w:rsid w:val="001310BA"/>
    <w:rsid w:val="0013120F"/>
    <w:rsid w:val="001314B8"/>
    <w:rsid w:val="00132164"/>
    <w:rsid w:val="001325BA"/>
    <w:rsid w:val="00133152"/>
    <w:rsid w:val="00133556"/>
    <w:rsid w:val="00133A60"/>
    <w:rsid w:val="00133BF3"/>
    <w:rsid w:val="00133D83"/>
    <w:rsid w:val="00134048"/>
    <w:rsid w:val="0013443D"/>
    <w:rsid w:val="00134484"/>
    <w:rsid w:val="00134C6E"/>
    <w:rsid w:val="00134F40"/>
    <w:rsid w:val="0013514C"/>
    <w:rsid w:val="0013541A"/>
    <w:rsid w:val="00135718"/>
    <w:rsid w:val="00135FF8"/>
    <w:rsid w:val="00136131"/>
    <w:rsid w:val="00136438"/>
    <w:rsid w:val="001364FB"/>
    <w:rsid w:val="001365D3"/>
    <w:rsid w:val="001365D9"/>
    <w:rsid w:val="00136E3F"/>
    <w:rsid w:val="00136F97"/>
    <w:rsid w:val="00136FDB"/>
    <w:rsid w:val="001370CC"/>
    <w:rsid w:val="001373EC"/>
    <w:rsid w:val="001404D6"/>
    <w:rsid w:val="00140641"/>
    <w:rsid w:val="00140B5C"/>
    <w:rsid w:val="001414A2"/>
    <w:rsid w:val="001415C5"/>
    <w:rsid w:val="00141ABF"/>
    <w:rsid w:val="00141BF7"/>
    <w:rsid w:val="00142161"/>
    <w:rsid w:val="00142460"/>
    <w:rsid w:val="001429CF"/>
    <w:rsid w:val="00142D61"/>
    <w:rsid w:val="00142F4E"/>
    <w:rsid w:val="001433AF"/>
    <w:rsid w:val="00143772"/>
    <w:rsid w:val="0014433E"/>
    <w:rsid w:val="001444FB"/>
    <w:rsid w:val="00145679"/>
    <w:rsid w:val="0014567C"/>
    <w:rsid w:val="00146299"/>
    <w:rsid w:val="0014651F"/>
    <w:rsid w:val="001467A6"/>
    <w:rsid w:val="00146D5A"/>
    <w:rsid w:val="00146EC5"/>
    <w:rsid w:val="0014706B"/>
    <w:rsid w:val="001470F3"/>
    <w:rsid w:val="001470FD"/>
    <w:rsid w:val="00147433"/>
    <w:rsid w:val="00147785"/>
    <w:rsid w:val="001479C6"/>
    <w:rsid w:val="0015046F"/>
    <w:rsid w:val="00150A69"/>
    <w:rsid w:val="00150B33"/>
    <w:rsid w:val="00151357"/>
    <w:rsid w:val="001518A2"/>
    <w:rsid w:val="001518C6"/>
    <w:rsid w:val="00152B17"/>
    <w:rsid w:val="00152C27"/>
    <w:rsid w:val="00152D10"/>
    <w:rsid w:val="00153119"/>
    <w:rsid w:val="001531DB"/>
    <w:rsid w:val="0015324D"/>
    <w:rsid w:val="001539AF"/>
    <w:rsid w:val="00153CC0"/>
    <w:rsid w:val="00153E62"/>
    <w:rsid w:val="00154574"/>
    <w:rsid w:val="00154719"/>
    <w:rsid w:val="001548B0"/>
    <w:rsid w:val="00154FA4"/>
    <w:rsid w:val="00154FC7"/>
    <w:rsid w:val="00155064"/>
    <w:rsid w:val="00155334"/>
    <w:rsid w:val="00155681"/>
    <w:rsid w:val="001557D6"/>
    <w:rsid w:val="001558BA"/>
    <w:rsid w:val="00155B1C"/>
    <w:rsid w:val="00156944"/>
    <w:rsid w:val="00156A86"/>
    <w:rsid w:val="00156D6C"/>
    <w:rsid w:val="001579B9"/>
    <w:rsid w:val="00160001"/>
    <w:rsid w:val="00160739"/>
    <w:rsid w:val="001607CB"/>
    <w:rsid w:val="00160A68"/>
    <w:rsid w:val="00160B49"/>
    <w:rsid w:val="00160C72"/>
    <w:rsid w:val="001613E1"/>
    <w:rsid w:val="001622BB"/>
    <w:rsid w:val="0016241B"/>
    <w:rsid w:val="001624E0"/>
    <w:rsid w:val="00162585"/>
    <w:rsid w:val="001629C1"/>
    <w:rsid w:val="00162C0E"/>
    <w:rsid w:val="00162DAE"/>
    <w:rsid w:val="00162FA2"/>
    <w:rsid w:val="0016315D"/>
    <w:rsid w:val="0016351B"/>
    <w:rsid w:val="00163535"/>
    <w:rsid w:val="00163763"/>
    <w:rsid w:val="0016401D"/>
    <w:rsid w:val="00164319"/>
    <w:rsid w:val="00164367"/>
    <w:rsid w:val="001644A8"/>
    <w:rsid w:val="00164CDA"/>
    <w:rsid w:val="00165209"/>
    <w:rsid w:val="00165283"/>
    <w:rsid w:val="0016626B"/>
    <w:rsid w:val="001668A0"/>
    <w:rsid w:val="00166B11"/>
    <w:rsid w:val="00166F46"/>
    <w:rsid w:val="001672B5"/>
    <w:rsid w:val="001672DF"/>
    <w:rsid w:val="001673EF"/>
    <w:rsid w:val="001679EA"/>
    <w:rsid w:val="00170520"/>
    <w:rsid w:val="00170B74"/>
    <w:rsid w:val="00170E06"/>
    <w:rsid w:val="00171017"/>
    <w:rsid w:val="001710E5"/>
    <w:rsid w:val="00171195"/>
    <w:rsid w:val="0017142D"/>
    <w:rsid w:val="00171A49"/>
    <w:rsid w:val="00171BFE"/>
    <w:rsid w:val="00171D5A"/>
    <w:rsid w:val="00171DB6"/>
    <w:rsid w:val="001722B2"/>
    <w:rsid w:val="0017274F"/>
    <w:rsid w:val="00173031"/>
    <w:rsid w:val="001730D6"/>
    <w:rsid w:val="0017325C"/>
    <w:rsid w:val="0017325E"/>
    <w:rsid w:val="001732E3"/>
    <w:rsid w:val="00173789"/>
    <w:rsid w:val="0017389D"/>
    <w:rsid w:val="00173BDD"/>
    <w:rsid w:val="00173E51"/>
    <w:rsid w:val="00174103"/>
    <w:rsid w:val="001742AA"/>
    <w:rsid w:val="001745FB"/>
    <w:rsid w:val="00174EC1"/>
    <w:rsid w:val="00175551"/>
    <w:rsid w:val="00175A3E"/>
    <w:rsid w:val="00175C5C"/>
    <w:rsid w:val="00175CB3"/>
    <w:rsid w:val="00175E68"/>
    <w:rsid w:val="001761C8"/>
    <w:rsid w:val="001772CC"/>
    <w:rsid w:val="00177E68"/>
    <w:rsid w:val="00177FFE"/>
    <w:rsid w:val="00180488"/>
    <w:rsid w:val="00180BA6"/>
    <w:rsid w:val="00180DE7"/>
    <w:rsid w:val="00180E84"/>
    <w:rsid w:val="0018146D"/>
    <w:rsid w:val="00181B39"/>
    <w:rsid w:val="00182097"/>
    <w:rsid w:val="0018231E"/>
    <w:rsid w:val="001824BA"/>
    <w:rsid w:val="00183125"/>
    <w:rsid w:val="001837D1"/>
    <w:rsid w:val="00183D35"/>
    <w:rsid w:val="00184E72"/>
    <w:rsid w:val="0018598A"/>
    <w:rsid w:val="00185B07"/>
    <w:rsid w:val="00185CBD"/>
    <w:rsid w:val="00185E2A"/>
    <w:rsid w:val="0018745F"/>
    <w:rsid w:val="001874F8"/>
    <w:rsid w:val="0018759A"/>
    <w:rsid w:val="00187993"/>
    <w:rsid w:val="00187CE6"/>
    <w:rsid w:val="00187EB7"/>
    <w:rsid w:val="0019031A"/>
    <w:rsid w:val="001905EA"/>
    <w:rsid w:val="0019069B"/>
    <w:rsid w:val="00190742"/>
    <w:rsid w:val="00190771"/>
    <w:rsid w:val="0019089F"/>
    <w:rsid w:val="00190D48"/>
    <w:rsid w:val="00190FC3"/>
    <w:rsid w:val="001910B3"/>
    <w:rsid w:val="00191350"/>
    <w:rsid w:val="0019136A"/>
    <w:rsid w:val="0019189F"/>
    <w:rsid w:val="0019190F"/>
    <w:rsid w:val="001921EE"/>
    <w:rsid w:val="0019260B"/>
    <w:rsid w:val="00192628"/>
    <w:rsid w:val="00192A77"/>
    <w:rsid w:val="00192A7D"/>
    <w:rsid w:val="00192E75"/>
    <w:rsid w:val="0019315E"/>
    <w:rsid w:val="00193F29"/>
    <w:rsid w:val="001941E1"/>
    <w:rsid w:val="001947DF"/>
    <w:rsid w:val="00196058"/>
    <w:rsid w:val="00196171"/>
    <w:rsid w:val="001963D3"/>
    <w:rsid w:val="0019650D"/>
    <w:rsid w:val="00196717"/>
    <w:rsid w:val="00196993"/>
    <w:rsid w:val="00196D1B"/>
    <w:rsid w:val="00196F4E"/>
    <w:rsid w:val="001973F7"/>
    <w:rsid w:val="001A03B6"/>
    <w:rsid w:val="001A0692"/>
    <w:rsid w:val="001A0DC2"/>
    <w:rsid w:val="001A14B2"/>
    <w:rsid w:val="001A1504"/>
    <w:rsid w:val="001A1543"/>
    <w:rsid w:val="001A16BA"/>
    <w:rsid w:val="001A177E"/>
    <w:rsid w:val="001A19DF"/>
    <w:rsid w:val="001A1C68"/>
    <w:rsid w:val="001A1F90"/>
    <w:rsid w:val="001A2115"/>
    <w:rsid w:val="001A2BAC"/>
    <w:rsid w:val="001A3E9E"/>
    <w:rsid w:val="001A3FB2"/>
    <w:rsid w:val="001A45F4"/>
    <w:rsid w:val="001A5587"/>
    <w:rsid w:val="001A6054"/>
    <w:rsid w:val="001A628E"/>
    <w:rsid w:val="001A660A"/>
    <w:rsid w:val="001A6ECE"/>
    <w:rsid w:val="001A75D8"/>
    <w:rsid w:val="001A7690"/>
    <w:rsid w:val="001A773D"/>
    <w:rsid w:val="001A7C2A"/>
    <w:rsid w:val="001A7CDB"/>
    <w:rsid w:val="001A7D72"/>
    <w:rsid w:val="001A7EDD"/>
    <w:rsid w:val="001A7FF5"/>
    <w:rsid w:val="001B0253"/>
    <w:rsid w:val="001B0B03"/>
    <w:rsid w:val="001B0DC7"/>
    <w:rsid w:val="001B1429"/>
    <w:rsid w:val="001B22F2"/>
    <w:rsid w:val="001B2AF2"/>
    <w:rsid w:val="001B2D5E"/>
    <w:rsid w:val="001B2E1A"/>
    <w:rsid w:val="001B2EA5"/>
    <w:rsid w:val="001B339C"/>
    <w:rsid w:val="001B3755"/>
    <w:rsid w:val="001B3BEF"/>
    <w:rsid w:val="001B4812"/>
    <w:rsid w:val="001B5125"/>
    <w:rsid w:val="001B5A3A"/>
    <w:rsid w:val="001B5FC5"/>
    <w:rsid w:val="001B643F"/>
    <w:rsid w:val="001B6998"/>
    <w:rsid w:val="001B6BA4"/>
    <w:rsid w:val="001B707B"/>
    <w:rsid w:val="001B76C3"/>
    <w:rsid w:val="001C035B"/>
    <w:rsid w:val="001C0CF8"/>
    <w:rsid w:val="001C16B6"/>
    <w:rsid w:val="001C1D0E"/>
    <w:rsid w:val="001C2D0A"/>
    <w:rsid w:val="001C30C7"/>
    <w:rsid w:val="001C3CE3"/>
    <w:rsid w:val="001C3E00"/>
    <w:rsid w:val="001C4057"/>
    <w:rsid w:val="001C4059"/>
    <w:rsid w:val="001C4884"/>
    <w:rsid w:val="001C4A85"/>
    <w:rsid w:val="001C4B02"/>
    <w:rsid w:val="001C4B5E"/>
    <w:rsid w:val="001C4DA0"/>
    <w:rsid w:val="001C4E20"/>
    <w:rsid w:val="001C5354"/>
    <w:rsid w:val="001C5D11"/>
    <w:rsid w:val="001C5DA8"/>
    <w:rsid w:val="001C5E9B"/>
    <w:rsid w:val="001C61A8"/>
    <w:rsid w:val="001C62F3"/>
    <w:rsid w:val="001C6DAF"/>
    <w:rsid w:val="001C6F8F"/>
    <w:rsid w:val="001C6FF0"/>
    <w:rsid w:val="001C75BC"/>
    <w:rsid w:val="001C76D4"/>
    <w:rsid w:val="001C7F81"/>
    <w:rsid w:val="001D0049"/>
    <w:rsid w:val="001D030B"/>
    <w:rsid w:val="001D0544"/>
    <w:rsid w:val="001D0690"/>
    <w:rsid w:val="001D0D36"/>
    <w:rsid w:val="001D0DE8"/>
    <w:rsid w:val="001D0F1F"/>
    <w:rsid w:val="001D1807"/>
    <w:rsid w:val="001D1808"/>
    <w:rsid w:val="001D1E45"/>
    <w:rsid w:val="001D217A"/>
    <w:rsid w:val="001D22F7"/>
    <w:rsid w:val="001D2A91"/>
    <w:rsid w:val="001D3231"/>
    <w:rsid w:val="001D3536"/>
    <w:rsid w:val="001D37FA"/>
    <w:rsid w:val="001D3B21"/>
    <w:rsid w:val="001D3BB4"/>
    <w:rsid w:val="001D3F95"/>
    <w:rsid w:val="001D428F"/>
    <w:rsid w:val="001D4CCA"/>
    <w:rsid w:val="001D5065"/>
    <w:rsid w:val="001D5764"/>
    <w:rsid w:val="001D58BD"/>
    <w:rsid w:val="001D5BEC"/>
    <w:rsid w:val="001D5DDA"/>
    <w:rsid w:val="001D6337"/>
    <w:rsid w:val="001D6862"/>
    <w:rsid w:val="001D6F62"/>
    <w:rsid w:val="001D7A78"/>
    <w:rsid w:val="001E0047"/>
    <w:rsid w:val="001E06BB"/>
    <w:rsid w:val="001E07CF"/>
    <w:rsid w:val="001E0DDF"/>
    <w:rsid w:val="001E0F57"/>
    <w:rsid w:val="001E10BF"/>
    <w:rsid w:val="001E10D1"/>
    <w:rsid w:val="001E13EC"/>
    <w:rsid w:val="001E151B"/>
    <w:rsid w:val="001E198F"/>
    <w:rsid w:val="001E1B4A"/>
    <w:rsid w:val="001E26E0"/>
    <w:rsid w:val="001E2D3D"/>
    <w:rsid w:val="001E3065"/>
    <w:rsid w:val="001E3281"/>
    <w:rsid w:val="001E3511"/>
    <w:rsid w:val="001E3555"/>
    <w:rsid w:val="001E3854"/>
    <w:rsid w:val="001E3D01"/>
    <w:rsid w:val="001E3E7C"/>
    <w:rsid w:val="001E44E7"/>
    <w:rsid w:val="001E488A"/>
    <w:rsid w:val="001E4FF0"/>
    <w:rsid w:val="001E53DD"/>
    <w:rsid w:val="001E54F9"/>
    <w:rsid w:val="001E556B"/>
    <w:rsid w:val="001E5D61"/>
    <w:rsid w:val="001E5FB6"/>
    <w:rsid w:val="001E6912"/>
    <w:rsid w:val="001E69FA"/>
    <w:rsid w:val="001E6F43"/>
    <w:rsid w:val="001E6F82"/>
    <w:rsid w:val="001E70CB"/>
    <w:rsid w:val="001E75D4"/>
    <w:rsid w:val="001E7DAE"/>
    <w:rsid w:val="001E7F74"/>
    <w:rsid w:val="001F0249"/>
    <w:rsid w:val="001F0AD6"/>
    <w:rsid w:val="001F0D2D"/>
    <w:rsid w:val="001F1AE8"/>
    <w:rsid w:val="001F1B17"/>
    <w:rsid w:val="001F1CF6"/>
    <w:rsid w:val="001F1D4F"/>
    <w:rsid w:val="001F1D8F"/>
    <w:rsid w:val="001F1DE9"/>
    <w:rsid w:val="001F1E2A"/>
    <w:rsid w:val="001F227E"/>
    <w:rsid w:val="001F288C"/>
    <w:rsid w:val="001F36B5"/>
    <w:rsid w:val="001F3D48"/>
    <w:rsid w:val="001F41BC"/>
    <w:rsid w:val="001F41EC"/>
    <w:rsid w:val="001F46A2"/>
    <w:rsid w:val="001F473F"/>
    <w:rsid w:val="001F4B70"/>
    <w:rsid w:val="001F4F36"/>
    <w:rsid w:val="001F4F88"/>
    <w:rsid w:val="001F59AF"/>
    <w:rsid w:val="001F60FB"/>
    <w:rsid w:val="001F635A"/>
    <w:rsid w:val="001F63D5"/>
    <w:rsid w:val="001F6846"/>
    <w:rsid w:val="001F6EF7"/>
    <w:rsid w:val="001F7196"/>
    <w:rsid w:val="001F7914"/>
    <w:rsid w:val="001F7928"/>
    <w:rsid w:val="001F7DE9"/>
    <w:rsid w:val="001F7ECD"/>
    <w:rsid w:val="002000DD"/>
    <w:rsid w:val="00200548"/>
    <w:rsid w:val="00200C08"/>
    <w:rsid w:val="00201462"/>
    <w:rsid w:val="0020170F"/>
    <w:rsid w:val="002017AB"/>
    <w:rsid w:val="00201D7C"/>
    <w:rsid w:val="00202451"/>
    <w:rsid w:val="00202672"/>
    <w:rsid w:val="002026E3"/>
    <w:rsid w:val="00202B83"/>
    <w:rsid w:val="00202BD5"/>
    <w:rsid w:val="00202C55"/>
    <w:rsid w:val="00202C56"/>
    <w:rsid w:val="002030BE"/>
    <w:rsid w:val="00203DCC"/>
    <w:rsid w:val="00204449"/>
    <w:rsid w:val="00204BC4"/>
    <w:rsid w:val="00204C54"/>
    <w:rsid w:val="00204DFF"/>
    <w:rsid w:val="00204FF7"/>
    <w:rsid w:val="002052F2"/>
    <w:rsid w:val="00205680"/>
    <w:rsid w:val="00205D2A"/>
    <w:rsid w:val="00205ECF"/>
    <w:rsid w:val="00206093"/>
    <w:rsid w:val="0020615D"/>
    <w:rsid w:val="00206248"/>
    <w:rsid w:val="0020655E"/>
    <w:rsid w:val="00206626"/>
    <w:rsid w:val="0020761C"/>
    <w:rsid w:val="00207638"/>
    <w:rsid w:val="00207695"/>
    <w:rsid w:val="00210085"/>
    <w:rsid w:val="00210F01"/>
    <w:rsid w:val="00211BA1"/>
    <w:rsid w:val="0021201A"/>
    <w:rsid w:val="002122A1"/>
    <w:rsid w:val="00212D91"/>
    <w:rsid w:val="002131B0"/>
    <w:rsid w:val="00213950"/>
    <w:rsid w:val="00214561"/>
    <w:rsid w:val="002148A9"/>
    <w:rsid w:val="00214B2B"/>
    <w:rsid w:val="00214C67"/>
    <w:rsid w:val="002152DB"/>
    <w:rsid w:val="00215A0D"/>
    <w:rsid w:val="00215CF0"/>
    <w:rsid w:val="002161D8"/>
    <w:rsid w:val="0021638F"/>
    <w:rsid w:val="002164BD"/>
    <w:rsid w:val="002167D0"/>
    <w:rsid w:val="00216827"/>
    <w:rsid w:val="00216A8D"/>
    <w:rsid w:val="00216E8E"/>
    <w:rsid w:val="00217381"/>
    <w:rsid w:val="0021749E"/>
    <w:rsid w:val="00217514"/>
    <w:rsid w:val="00217D6D"/>
    <w:rsid w:val="002201A0"/>
    <w:rsid w:val="00220B7E"/>
    <w:rsid w:val="0022137B"/>
    <w:rsid w:val="002217C9"/>
    <w:rsid w:val="00221BA2"/>
    <w:rsid w:val="00221D44"/>
    <w:rsid w:val="00221E46"/>
    <w:rsid w:val="00222435"/>
    <w:rsid w:val="002226BD"/>
    <w:rsid w:val="0022337A"/>
    <w:rsid w:val="00223575"/>
    <w:rsid w:val="00223713"/>
    <w:rsid w:val="00223C90"/>
    <w:rsid w:val="00223F8F"/>
    <w:rsid w:val="0022409B"/>
    <w:rsid w:val="00224106"/>
    <w:rsid w:val="002249A7"/>
    <w:rsid w:val="00225048"/>
    <w:rsid w:val="00225492"/>
    <w:rsid w:val="002254C0"/>
    <w:rsid w:val="002255B0"/>
    <w:rsid w:val="002255C3"/>
    <w:rsid w:val="00225A00"/>
    <w:rsid w:val="00226963"/>
    <w:rsid w:val="00226A91"/>
    <w:rsid w:val="00226CEF"/>
    <w:rsid w:val="00227F03"/>
    <w:rsid w:val="00227FC1"/>
    <w:rsid w:val="00230139"/>
    <w:rsid w:val="002304DF"/>
    <w:rsid w:val="002306CD"/>
    <w:rsid w:val="00231186"/>
    <w:rsid w:val="002312F7"/>
    <w:rsid w:val="002317A1"/>
    <w:rsid w:val="00231896"/>
    <w:rsid w:val="00232415"/>
    <w:rsid w:val="0023282B"/>
    <w:rsid w:val="0023290C"/>
    <w:rsid w:val="00232DF0"/>
    <w:rsid w:val="0023329A"/>
    <w:rsid w:val="002332A5"/>
    <w:rsid w:val="00233584"/>
    <w:rsid w:val="002335E6"/>
    <w:rsid w:val="0023427C"/>
    <w:rsid w:val="0023430D"/>
    <w:rsid w:val="0023447A"/>
    <w:rsid w:val="0023462D"/>
    <w:rsid w:val="00234BDD"/>
    <w:rsid w:val="00234C97"/>
    <w:rsid w:val="00234D98"/>
    <w:rsid w:val="002352FE"/>
    <w:rsid w:val="00235579"/>
    <w:rsid w:val="00236F91"/>
    <w:rsid w:val="0023737F"/>
    <w:rsid w:val="00237417"/>
    <w:rsid w:val="002375E2"/>
    <w:rsid w:val="00237C1C"/>
    <w:rsid w:val="0024012A"/>
    <w:rsid w:val="00240250"/>
    <w:rsid w:val="00240333"/>
    <w:rsid w:val="002403B7"/>
    <w:rsid w:val="0024042C"/>
    <w:rsid w:val="0024199E"/>
    <w:rsid w:val="00241AFF"/>
    <w:rsid w:val="00241FDF"/>
    <w:rsid w:val="00242890"/>
    <w:rsid w:val="00242898"/>
    <w:rsid w:val="0024305F"/>
    <w:rsid w:val="00243328"/>
    <w:rsid w:val="002433EF"/>
    <w:rsid w:val="0024395D"/>
    <w:rsid w:val="00244010"/>
    <w:rsid w:val="002440AC"/>
    <w:rsid w:val="0024450E"/>
    <w:rsid w:val="002455E0"/>
    <w:rsid w:val="0024642A"/>
    <w:rsid w:val="0024647B"/>
    <w:rsid w:val="00246B5B"/>
    <w:rsid w:val="00247CB8"/>
    <w:rsid w:val="00250BD3"/>
    <w:rsid w:val="00250EAA"/>
    <w:rsid w:val="00250F55"/>
    <w:rsid w:val="0025167F"/>
    <w:rsid w:val="00251EEC"/>
    <w:rsid w:val="0025217E"/>
    <w:rsid w:val="0025258C"/>
    <w:rsid w:val="002529F2"/>
    <w:rsid w:val="00252A55"/>
    <w:rsid w:val="00252AB0"/>
    <w:rsid w:val="00253405"/>
    <w:rsid w:val="0025369D"/>
    <w:rsid w:val="00253887"/>
    <w:rsid w:val="00253920"/>
    <w:rsid w:val="00253ABD"/>
    <w:rsid w:val="00253B70"/>
    <w:rsid w:val="00254F07"/>
    <w:rsid w:val="0025562D"/>
    <w:rsid w:val="00255634"/>
    <w:rsid w:val="00255730"/>
    <w:rsid w:val="002557E9"/>
    <w:rsid w:val="00255942"/>
    <w:rsid w:val="00255B7E"/>
    <w:rsid w:val="00256139"/>
    <w:rsid w:val="00256303"/>
    <w:rsid w:val="00256588"/>
    <w:rsid w:val="002567B3"/>
    <w:rsid w:val="0025691B"/>
    <w:rsid w:val="00256950"/>
    <w:rsid w:val="00256E5E"/>
    <w:rsid w:val="00257226"/>
    <w:rsid w:val="0025748C"/>
    <w:rsid w:val="00257EB4"/>
    <w:rsid w:val="002602E0"/>
    <w:rsid w:val="00260583"/>
    <w:rsid w:val="00260C1A"/>
    <w:rsid w:val="00261337"/>
    <w:rsid w:val="0026171A"/>
    <w:rsid w:val="00261743"/>
    <w:rsid w:val="00261A00"/>
    <w:rsid w:val="00261C4B"/>
    <w:rsid w:val="0026209E"/>
    <w:rsid w:val="00262158"/>
    <w:rsid w:val="0026246C"/>
    <w:rsid w:val="002627A3"/>
    <w:rsid w:val="00263E3F"/>
    <w:rsid w:val="00263FF2"/>
    <w:rsid w:val="00264225"/>
    <w:rsid w:val="002642EA"/>
    <w:rsid w:val="0026477B"/>
    <w:rsid w:val="00264787"/>
    <w:rsid w:val="00264AC9"/>
    <w:rsid w:val="00264D85"/>
    <w:rsid w:val="00264DF4"/>
    <w:rsid w:val="00265022"/>
    <w:rsid w:val="00265349"/>
    <w:rsid w:val="00265872"/>
    <w:rsid w:val="00265D4C"/>
    <w:rsid w:val="00265EB4"/>
    <w:rsid w:val="002664AC"/>
    <w:rsid w:val="00266AB5"/>
    <w:rsid w:val="00266DCD"/>
    <w:rsid w:val="0026719C"/>
    <w:rsid w:val="00267581"/>
    <w:rsid w:val="00267E7A"/>
    <w:rsid w:val="00267F10"/>
    <w:rsid w:val="002705A9"/>
    <w:rsid w:val="002709B7"/>
    <w:rsid w:val="00270ED1"/>
    <w:rsid w:val="002723B9"/>
    <w:rsid w:val="0027266C"/>
    <w:rsid w:val="0027274F"/>
    <w:rsid w:val="00272D16"/>
    <w:rsid w:val="00272DA2"/>
    <w:rsid w:val="00272E8E"/>
    <w:rsid w:val="00273134"/>
    <w:rsid w:val="00273EA7"/>
    <w:rsid w:val="00274622"/>
    <w:rsid w:val="00275045"/>
    <w:rsid w:val="00275DEF"/>
    <w:rsid w:val="00275E5B"/>
    <w:rsid w:val="0027698C"/>
    <w:rsid w:val="00276FF8"/>
    <w:rsid w:val="00277339"/>
    <w:rsid w:val="002774DC"/>
    <w:rsid w:val="002776F1"/>
    <w:rsid w:val="00277915"/>
    <w:rsid w:val="00277A47"/>
    <w:rsid w:val="00280505"/>
    <w:rsid w:val="00280521"/>
    <w:rsid w:val="002806CD"/>
    <w:rsid w:val="00280D1A"/>
    <w:rsid w:val="00281631"/>
    <w:rsid w:val="00281BFE"/>
    <w:rsid w:val="00281ED1"/>
    <w:rsid w:val="002827CB"/>
    <w:rsid w:val="00283388"/>
    <w:rsid w:val="00283477"/>
    <w:rsid w:val="00283623"/>
    <w:rsid w:val="0028374A"/>
    <w:rsid w:val="00283EDC"/>
    <w:rsid w:val="002845A5"/>
    <w:rsid w:val="002849C1"/>
    <w:rsid w:val="00284CAE"/>
    <w:rsid w:val="002855C5"/>
    <w:rsid w:val="002858BD"/>
    <w:rsid w:val="00285C07"/>
    <w:rsid w:val="00285F94"/>
    <w:rsid w:val="00286E6B"/>
    <w:rsid w:val="00286F0F"/>
    <w:rsid w:val="00286F5A"/>
    <w:rsid w:val="00287711"/>
    <w:rsid w:val="00287A23"/>
    <w:rsid w:val="00287B85"/>
    <w:rsid w:val="00287CA5"/>
    <w:rsid w:val="00287E07"/>
    <w:rsid w:val="002900B8"/>
    <w:rsid w:val="002903FA"/>
    <w:rsid w:val="0029062E"/>
    <w:rsid w:val="00290C7E"/>
    <w:rsid w:val="002912BB"/>
    <w:rsid w:val="00291D4D"/>
    <w:rsid w:val="00291D56"/>
    <w:rsid w:val="00291D97"/>
    <w:rsid w:val="00291EEA"/>
    <w:rsid w:val="00292057"/>
    <w:rsid w:val="00292405"/>
    <w:rsid w:val="00292AA8"/>
    <w:rsid w:val="00292CE4"/>
    <w:rsid w:val="00293ED1"/>
    <w:rsid w:val="002947FD"/>
    <w:rsid w:val="00294EE7"/>
    <w:rsid w:val="00295C4D"/>
    <w:rsid w:val="00295D77"/>
    <w:rsid w:val="00296269"/>
    <w:rsid w:val="00296353"/>
    <w:rsid w:val="0029676A"/>
    <w:rsid w:val="00296A4C"/>
    <w:rsid w:val="00296F61"/>
    <w:rsid w:val="002970D1"/>
    <w:rsid w:val="002975CB"/>
    <w:rsid w:val="002978A9"/>
    <w:rsid w:val="00297D05"/>
    <w:rsid w:val="002A0BF5"/>
    <w:rsid w:val="002A0F90"/>
    <w:rsid w:val="002A1B26"/>
    <w:rsid w:val="002A1CF9"/>
    <w:rsid w:val="002A1E07"/>
    <w:rsid w:val="002A2E5C"/>
    <w:rsid w:val="002A311D"/>
    <w:rsid w:val="002A31EC"/>
    <w:rsid w:val="002A4049"/>
    <w:rsid w:val="002A4097"/>
    <w:rsid w:val="002A4211"/>
    <w:rsid w:val="002A4312"/>
    <w:rsid w:val="002A457D"/>
    <w:rsid w:val="002A4799"/>
    <w:rsid w:val="002A4845"/>
    <w:rsid w:val="002A48B7"/>
    <w:rsid w:val="002A4CF5"/>
    <w:rsid w:val="002A4F31"/>
    <w:rsid w:val="002A5474"/>
    <w:rsid w:val="002A57D3"/>
    <w:rsid w:val="002A5A3E"/>
    <w:rsid w:val="002A5CA9"/>
    <w:rsid w:val="002A5D5C"/>
    <w:rsid w:val="002A6958"/>
    <w:rsid w:val="002A735F"/>
    <w:rsid w:val="002A769D"/>
    <w:rsid w:val="002A7A7C"/>
    <w:rsid w:val="002A7AD2"/>
    <w:rsid w:val="002A7C5A"/>
    <w:rsid w:val="002A7F6E"/>
    <w:rsid w:val="002B031C"/>
    <w:rsid w:val="002B0B0F"/>
    <w:rsid w:val="002B0B51"/>
    <w:rsid w:val="002B13A6"/>
    <w:rsid w:val="002B1502"/>
    <w:rsid w:val="002B1532"/>
    <w:rsid w:val="002B19CA"/>
    <w:rsid w:val="002B1CA4"/>
    <w:rsid w:val="002B1D9B"/>
    <w:rsid w:val="002B1E65"/>
    <w:rsid w:val="002B226C"/>
    <w:rsid w:val="002B2612"/>
    <w:rsid w:val="002B2EF9"/>
    <w:rsid w:val="002B3159"/>
    <w:rsid w:val="002B3283"/>
    <w:rsid w:val="002B3414"/>
    <w:rsid w:val="002B3962"/>
    <w:rsid w:val="002B3976"/>
    <w:rsid w:val="002B3E8D"/>
    <w:rsid w:val="002B3FD0"/>
    <w:rsid w:val="002B40D8"/>
    <w:rsid w:val="002B43E3"/>
    <w:rsid w:val="002B4427"/>
    <w:rsid w:val="002B45BE"/>
    <w:rsid w:val="002B4F64"/>
    <w:rsid w:val="002B5578"/>
    <w:rsid w:val="002B5B9B"/>
    <w:rsid w:val="002B5F32"/>
    <w:rsid w:val="002B5F5A"/>
    <w:rsid w:val="002B6443"/>
    <w:rsid w:val="002B676B"/>
    <w:rsid w:val="002B6C13"/>
    <w:rsid w:val="002B73ED"/>
    <w:rsid w:val="002B7929"/>
    <w:rsid w:val="002B79C8"/>
    <w:rsid w:val="002C02D9"/>
    <w:rsid w:val="002C03B4"/>
    <w:rsid w:val="002C045E"/>
    <w:rsid w:val="002C04B1"/>
    <w:rsid w:val="002C0A23"/>
    <w:rsid w:val="002C0CC5"/>
    <w:rsid w:val="002C1439"/>
    <w:rsid w:val="002C14EA"/>
    <w:rsid w:val="002C16F5"/>
    <w:rsid w:val="002C2588"/>
    <w:rsid w:val="002C42FB"/>
    <w:rsid w:val="002C4554"/>
    <w:rsid w:val="002C4809"/>
    <w:rsid w:val="002C48FD"/>
    <w:rsid w:val="002C4A4E"/>
    <w:rsid w:val="002C4C56"/>
    <w:rsid w:val="002C4C96"/>
    <w:rsid w:val="002C5440"/>
    <w:rsid w:val="002C5C26"/>
    <w:rsid w:val="002C5DB9"/>
    <w:rsid w:val="002C6119"/>
    <w:rsid w:val="002C62DA"/>
    <w:rsid w:val="002C670B"/>
    <w:rsid w:val="002C7175"/>
    <w:rsid w:val="002C7AA1"/>
    <w:rsid w:val="002C7CE3"/>
    <w:rsid w:val="002D03E9"/>
    <w:rsid w:val="002D06B8"/>
    <w:rsid w:val="002D148C"/>
    <w:rsid w:val="002D18DD"/>
    <w:rsid w:val="002D1AD8"/>
    <w:rsid w:val="002D1DA3"/>
    <w:rsid w:val="002D21C4"/>
    <w:rsid w:val="002D2930"/>
    <w:rsid w:val="002D2933"/>
    <w:rsid w:val="002D2C75"/>
    <w:rsid w:val="002D349A"/>
    <w:rsid w:val="002D3CC0"/>
    <w:rsid w:val="002D3DD2"/>
    <w:rsid w:val="002D3FD9"/>
    <w:rsid w:val="002D48F8"/>
    <w:rsid w:val="002D4943"/>
    <w:rsid w:val="002D5360"/>
    <w:rsid w:val="002D555B"/>
    <w:rsid w:val="002D5BB7"/>
    <w:rsid w:val="002D65D7"/>
    <w:rsid w:val="002D6604"/>
    <w:rsid w:val="002D66BA"/>
    <w:rsid w:val="002D686C"/>
    <w:rsid w:val="002D6C43"/>
    <w:rsid w:val="002D71FB"/>
    <w:rsid w:val="002D7EFD"/>
    <w:rsid w:val="002E01B7"/>
    <w:rsid w:val="002E01BB"/>
    <w:rsid w:val="002E054F"/>
    <w:rsid w:val="002E0733"/>
    <w:rsid w:val="002E083E"/>
    <w:rsid w:val="002E0997"/>
    <w:rsid w:val="002E0E7A"/>
    <w:rsid w:val="002E106E"/>
    <w:rsid w:val="002E1178"/>
    <w:rsid w:val="002E16F5"/>
    <w:rsid w:val="002E1879"/>
    <w:rsid w:val="002E1950"/>
    <w:rsid w:val="002E2010"/>
    <w:rsid w:val="002E2B04"/>
    <w:rsid w:val="002E34A5"/>
    <w:rsid w:val="002E3613"/>
    <w:rsid w:val="002E362E"/>
    <w:rsid w:val="002E3895"/>
    <w:rsid w:val="002E3B9B"/>
    <w:rsid w:val="002E3E26"/>
    <w:rsid w:val="002E4186"/>
    <w:rsid w:val="002E4292"/>
    <w:rsid w:val="002E471C"/>
    <w:rsid w:val="002E48B3"/>
    <w:rsid w:val="002E533A"/>
    <w:rsid w:val="002E602D"/>
    <w:rsid w:val="002E61B8"/>
    <w:rsid w:val="002E6537"/>
    <w:rsid w:val="002E6B3B"/>
    <w:rsid w:val="002E6CBD"/>
    <w:rsid w:val="002E74EA"/>
    <w:rsid w:val="002E762E"/>
    <w:rsid w:val="002E7B81"/>
    <w:rsid w:val="002E7E2A"/>
    <w:rsid w:val="002F00EB"/>
    <w:rsid w:val="002F0461"/>
    <w:rsid w:val="002F04AE"/>
    <w:rsid w:val="002F053A"/>
    <w:rsid w:val="002F084B"/>
    <w:rsid w:val="002F0A90"/>
    <w:rsid w:val="002F0C42"/>
    <w:rsid w:val="002F0E5E"/>
    <w:rsid w:val="002F135F"/>
    <w:rsid w:val="002F143B"/>
    <w:rsid w:val="002F1807"/>
    <w:rsid w:val="002F1B46"/>
    <w:rsid w:val="002F235A"/>
    <w:rsid w:val="002F2F59"/>
    <w:rsid w:val="002F3010"/>
    <w:rsid w:val="002F31B2"/>
    <w:rsid w:val="002F34F6"/>
    <w:rsid w:val="002F35E7"/>
    <w:rsid w:val="002F37C1"/>
    <w:rsid w:val="002F38A5"/>
    <w:rsid w:val="002F3B78"/>
    <w:rsid w:val="002F4CB9"/>
    <w:rsid w:val="002F5043"/>
    <w:rsid w:val="002F56AD"/>
    <w:rsid w:val="002F5F28"/>
    <w:rsid w:val="002F62B4"/>
    <w:rsid w:val="002F6511"/>
    <w:rsid w:val="002F65E0"/>
    <w:rsid w:val="002F6A31"/>
    <w:rsid w:val="002F6BFC"/>
    <w:rsid w:val="002F6C5F"/>
    <w:rsid w:val="002F6F3E"/>
    <w:rsid w:val="002F74B9"/>
    <w:rsid w:val="002F76DB"/>
    <w:rsid w:val="00301130"/>
    <w:rsid w:val="00301590"/>
    <w:rsid w:val="003018B3"/>
    <w:rsid w:val="00301956"/>
    <w:rsid w:val="00301A14"/>
    <w:rsid w:val="0030212E"/>
    <w:rsid w:val="00303504"/>
    <w:rsid w:val="00303C29"/>
    <w:rsid w:val="00304356"/>
    <w:rsid w:val="00304F2B"/>
    <w:rsid w:val="00305012"/>
    <w:rsid w:val="003059C5"/>
    <w:rsid w:val="00305AB1"/>
    <w:rsid w:val="00306283"/>
    <w:rsid w:val="00306698"/>
    <w:rsid w:val="003067D5"/>
    <w:rsid w:val="00306902"/>
    <w:rsid w:val="00307430"/>
    <w:rsid w:val="00307637"/>
    <w:rsid w:val="00307833"/>
    <w:rsid w:val="003079F5"/>
    <w:rsid w:val="00307B11"/>
    <w:rsid w:val="00310099"/>
    <w:rsid w:val="0031080E"/>
    <w:rsid w:val="00311380"/>
    <w:rsid w:val="0031146A"/>
    <w:rsid w:val="00311C8D"/>
    <w:rsid w:val="0031242F"/>
    <w:rsid w:val="003130A9"/>
    <w:rsid w:val="00313596"/>
    <w:rsid w:val="003137FE"/>
    <w:rsid w:val="00313BB6"/>
    <w:rsid w:val="00313D2A"/>
    <w:rsid w:val="00313E51"/>
    <w:rsid w:val="00314200"/>
    <w:rsid w:val="003146CD"/>
    <w:rsid w:val="00314976"/>
    <w:rsid w:val="00314EB9"/>
    <w:rsid w:val="003153BA"/>
    <w:rsid w:val="003156F7"/>
    <w:rsid w:val="0031575E"/>
    <w:rsid w:val="00316033"/>
    <w:rsid w:val="003161AF"/>
    <w:rsid w:val="003168D9"/>
    <w:rsid w:val="003169C4"/>
    <w:rsid w:val="00316A7F"/>
    <w:rsid w:val="00316C36"/>
    <w:rsid w:val="00316ED3"/>
    <w:rsid w:val="00317813"/>
    <w:rsid w:val="0031799F"/>
    <w:rsid w:val="00317BC4"/>
    <w:rsid w:val="00317DF5"/>
    <w:rsid w:val="003204D2"/>
    <w:rsid w:val="0032073C"/>
    <w:rsid w:val="00320D26"/>
    <w:rsid w:val="00321139"/>
    <w:rsid w:val="00321459"/>
    <w:rsid w:val="003214EC"/>
    <w:rsid w:val="003223A4"/>
    <w:rsid w:val="00322731"/>
    <w:rsid w:val="003229FD"/>
    <w:rsid w:val="00322FAE"/>
    <w:rsid w:val="00323737"/>
    <w:rsid w:val="003237C0"/>
    <w:rsid w:val="003238D5"/>
    <w:rsid w:val="0032425C"/>
    <w:rsid w:val="003242C0"/>
    <w:rsid w:val="003249F8"/>
    <w:rsid w:val="00324A0B"/>
    <w:rsid w:val="00325571"/>
    <w:rsid w:val="00325683"/>
    <w:rsid w:val="00325707"/>
    <w:rsid w:val="00325759"/>
    <w:rsid w:val="00325827"/>
    <w:rsid w:val="00326109"/>
    <w:rsid w:val="003267D6"/>
    <w:rsid w:val="00326CC3"/>
    <w:rsid w:val="003273E0"/>
    <w:rsid w:val="00327416"/>
    <w:rsid w:val="003277BD"/>
    <w:rsid w:val="00327F9B"/>
    <w:rsid w:val="003300C0"/>
    <w:rsid w:val="00330121"/>
    <w:rsid w:val="003301BA"/>
    <w:rsid w:val="0033020D"/>
    <w:rsid w:val="00330760"/>
    <w:rsid w:val="00330BCB"/>
    <w:rsid w:val="00330F8C"/>
    <w:rsid w:val="003312DF"/>
    <w:rsid w:val="00331341"/>
    <w:rsid w:val="0033197C"/>
    <w:rsid w:val="00332999"/>
    <w:rsid w:val="0033341D"/>
    <w:rsid w:val="003335DC"/>
    <w:rsid w:val="00333B19"/>
    <w:rsid w:val="00333FAF"/>
    <w:rsid w:val="003342A8"/>
    <w:rsid w:val="003344E3"/>
    <w:rsid w:val="00334D78"/>
    <w:rsid w:val="003352D6"/>
    <w:rsid w:val="00335434"/>
    <w:rsid w:val="003354C3"/>
    <w:rsid w:val="0033581E"/>
    <w:rsid w:val="00335A20"/>
    <w:rsid w:val="00335A67"/>
    <w:rsid w:val="00335A9D"/>
    <w:rsid w:val="003361EE"/>
    <w:rsid w:val="00336212"/>
    <w:rsid w:val="00336248"/>
    <w:rsid w:val="00336F45"/>
    <w:rsid w:val="003371DD"/>
    <w:rsid w:val="003372AC"/>
    <w:rsid w:val="003372C8"/>
    <w:rsid w:val="003374A6"/>
    <w:rsid w:val="003375A3"/>
    <w:rsid w:val="00337729"/>
    <w:rsid w:val="003379A1"/>
    <w:rsid w:val="00337E11"/>
    <w:rsid w:val="00337EF8"/>
    <w:rsid w:val="00340012"/>
    <w:rsid w:val="00340099"/>
    <w:rsid w:val="00340120"/>
    <w:rsid w:val="003405AA"/>
    <w:rsid w:val="00340753"/>
    <w:rsid w:val="0034094D"/>
    <w:rsid w:val="003410B3"/>
    <w:rsid w:val="003411EC"/>
    <w:rsid w:val="00341363"/>
    <w:rsid w:val="00341374"/>
    <w:rsid w:val="003425DD"/>
    <w:rsid w:val="00342759"/>
    <w:rsid w:val="0034290A"/>
    <w:rsid w:val="003429E1"/>
    <w:rsid w:val="00342BF6"/>
    <w:rsid w:val="00342ECD"/>
    <w:rsid w:val="00342FC3"/>
    <w:rsid w:val="003433A3"/>
    <w:rsid w:val="003435F4"/>
    <w:rsid w:val="0034363E"/>
    <w:rsid w:val="003444DC"/>
    <w:rsid w:val="0034465C"/>
    <w:rsid w:val="00344DA6"/>
    <w:rsid w:val="00344EFF"/>
    <w:rsid w:val="00345060"/>
    <w:rsid w:val="0034523E"/>
    <w:rsid w:val="0034526F"/>
    <w:rsid w:val="00345846"/>
    <w:rsid w:val="00345CD3"/>
    <w:rsid w:val="00345D4D"/>
    <w:rsid w:val="00346463"/>
    <w:rsid w:val="00346E36"/>
    <w:rsid w:val="00346E9B"/>
    <w:rsid w:val="00346FB3"/>
    <w:rsid w:val="003470EF"/>
    <w:rsid w:val="003478A1"/>
    <w:rsid w:val="00347B0A"/>
    <w:rsid w:val="00347C34"/>
    <w:rsid w:val="00347D8F"/>
    <w:rsid w:val="00347E0C"/>
    <w:rsid w:val="003504AC"/>
    <w:rsid w:val="0035071F"/>
    <w:rsid w:val="00350795"/>
    <w:rsid w:val="00350E97"/>
    <w:rsid w:val="00351673"/>
    <w:rsid w:val="003522AA"/>
    <w:rsid w:val="00352599"/>
    <w:rsid w:val="00352CB7"/>
    <w:rsid w:val="00352DF1"/>
    <w:rsid w:val="003532BA"/>
    <w:rsid w:val="003532EB"/>
    <w:rsid w:val="00353461"/>
    <w:rsid w:val="0035363E"/>
    <w:rsid w:val="0035368A"/>
    <w:rsid w:val="00353A61"/>
    <w:rsid w:val="00353AD3"/>
    <w:rsid w:val="00353AE0"/>
    <w:rsid w:val="00354036"/>
    <w:rsid w:val="003542F4"/>
    <w:rsid w:val="003546DA"/>
    <w:rsid w:val="00354A1B"/>
    <w:rsid w:val="00354EFE"/>
    <w:rsid w:val="00354FA4"/>
    <w:rsid w:val="0035520A"/>
    <w:rsid w:val="003554AC"/>
    <w:rsid w:val="00355710"/>
    <w:rsid w:val="003562A0"/>
    <w:rsid w:val="003563D0"/>
    <w:rsid w:val="00356560"/>
    <w:rsid w:val="00356573"/>
    <w:rsid w:val="00357102"/>
    <w:rsid w:val="00357453"/>
    <w:rsid w:val="0035766A"/>
    <w:rsid w:val="00360302"/>
    <w:rsid w:val="0036070E"/>
    <w:rsid w:val="00360B02"/>
    <w:rsid w:val="00360F5B"/>
    <w:rsid w:val="00360F90"/>
    <w:rsid w:val="0036112A"/>
    <w:rsid w:val="0036130A"/>
    <w:rsid w:val="003613D8"/>
    <w:rsid w:val="00361442"/>
    <w:rsid w:val="003619B4"/>
    <w:rsid w:val="00361B94"/>
    <w:rsid w:val="003620CD"/>
    <w:rsid w:val="003621B6"/>
    <w:rsid w:val="00362AC2"/>
    <w:rsid w:val="00362B13"/>
    <w:rsid w:val="00363269"/>
    <w:rsid w:val="00363421"/>
    <w:rsid w:val="00363559"/>
    <w:rsid w:val="00363715"/>
    <w:rsid w:val="00363E9F"/>
    <w:rsid w:val="00364428"/>
    <w:rsid w:val="0036514C"/>
    <w:rsid w:val="003651E2"/>
    <w:rsid w:val="00365665"/>
    <w:rsid w:val="003656EE"/>
    <w:rsid w:val="00365B8E"/>
    <w:rsid w:val="00365FFB"/>
    <w:rsid w:val="003661B3"/>
    <w:rsid w:val="00366230"/>
    <w:rsid w:val="00366418"/>
    <w:rsid w:val="00366743"/>
    <w:rsid w:val="00366BD2"/>
    <w:rsid w:val="00366C05"/>
    <w:rsid w:val="003679C1"/>
    <w:rsid w:val="003679C3"/>
    <w:rsid w:val="00367BFF"/>
    <w:rsid w:val="00370114"/>
    <w:rsid w:val="003701BE"/>
    <w:rsid w:val="00370532"/>
    <w:rsid w:val="00370C40"/>
    <w:rsid w:val="003714B0"/>
    <w:rsid w:val="00371842"/>
    <w:rsid w:val="00371907"/>
    <w:rsid w:val="003719C3"/>
    <w:rsid w:val="00371FB2"/>
    <w:rsid w:val="003721FD"/>
    <w:rsid w:val="00372516"/>
    <w:rsid w:val="0037266E"/>
    <w:rsid w:val="00372E98"/>
    <w:rsid w:val="0037317C"/>
    <w:rsid w:val="003739A5"/>
    <w:rsid w:val="003741B8"/>
    <w:rsid w:val="003744D0"/>
    <w:rsid w:val="003746A6"/>
    <w:rsid w:val="00375016"/>
    <w:rsid w:val="003750F0"/>
    <w:rsid w:val="00375E0C"/>
    <w:rsid w:val="00375F4C"/>
    <w:rsid w:val="003767DE"/>
    <w:rsid w:val="00376B94"/>
    <w:rsid w:val="00376CC3"/>
    <w:rsid w:val="0037719B"/>
    <w:rsid w:val="00377C1E"/>
    <w:rsid w:val="00377E10"/>
    <w:rsid w:val="00377E3B"/>
    <w:rsid w:val="003806F2"/>
    <w:rsid w:val="003810F1"/>
    <w:rsid w:val="003824A4"/>
    <w:rsid w:val="00382557"/>
    <w:rsid w:val="00382602"/>
    <w:rsid w:val="00382A5F"/>
    <w:rsid w:val="00382D3F"/>
    <w:rsid w:val="003837DA"/>
    <w:rsid w:val="003839F9"/>
    <w:rsid w:val="003842EF"/>
    <w:rsid w:val="00384725"/>
    <w:rsid w:val="003848FD"/>
    <w:rsid w:val="00384921"/>
    <w:rsid w:val="00384F64"/>
    <w:rsid w:val="0038515B"/>
    <w:rsid w:val="00385306"/>
    <w:rsid w:val="00385F1D"/>
    <w:rsid w:val="0038648B"/>
    <w:rsid w:val="00386EEF"/>
    <w:rsid w:val="0038706C"/>
    <w:rsid w:val="003873DE"/>
    <w:rsid w:val="0039056D"/>
    <w:rsid w:val="00390AFD"/>
    <w:rsid w:val="00390B8C"/>
    <w:rsid w:val="00390EC7"/>
    <w:rsid w:val="00390EE6"/>
    <w:rsid w:val="00391109"/>
    <w:rsid w:val="003911D0"/>
    <w:rsid w:val="003913B7"/>
    <w:rsid w:val="003916C5"/>
    <w:rsid w:val="00391AA7"/>
    <w:rsid w:val="00391DBE"/>
    <w:rsid w:val="003921D8"/>
    <w:rsid w:val="003921DB"/>
    <w:rsid w:val="0039259D"/>
    <w:rsid w:val="00392CBF"/>
    <w:rsid w:val="00393584"/>
    <w:rsid w:val="003936E2"/>
    <w:rsid w:val="00393C4A"/>
    <w:rsid w:val="00394061"/>
    <w:rsid w:val="003944FD"/>
    <w:rsid w:val="00394524"/>
    <w:rsid w:val="003947C5"/>
    <w:rsid w:val="003948CD"/>
    <w:rsid w:val="00394ABE"/>
    <w:rsid w:val="00395383"/>
    <w:rsid w:val="00395C62"/>
    <w:rsid w:val="00395F11"/>
    <w:rsid w:val="00395FB0"/>
    <w:rsid w:val="00396487"/>
    <w:rsid w:val="00396D9F"/>
    <w:rsid w:val="00397938"/>
    <w:rsid w:val="003A0151"/>
    <w:rsid w:val="003A0806"/>
    <w:rsid w:val="003A0C58"/>
    <w:rsid w:val="003A0FA9"/>
    <w:rsid w:val="003A11A0"/>
    <w:rsid w:val="003A1697"/>
    <w:rsid w:val="003A3401"/>
    <w:rsid w:val="003A3AE0"/>
    <w:rsid w:val="003A3BF4"/>
    <w:rsid w:val="003A464D"/>
    <w:rsid w:val="003A49E8"/>
    <w:rsid w:val="003A4C44"/>
    <w:rsid w:val="003A5075"/>
    <w:rsid w:val="003A5EEA"/>
    <w:rsid w:val="003A636C"/>
    <w:rsid w:val="003A6F3C"/>
    <w:rsid w:val="003A6F94"/>
    <w:rsid w:val="003A751B"/>
    <w:rsid w:val="003A7E62"/>
    <w:rsid w:val="003B00C7"/>
    <w:rsid w:val="003B0569"/>
    <w:rsid w:val="003B0797"/>
    <w:rsid w:val="003B08EF"/>
    <w:rsid w:val="003B0937"/>
    <w:rsid w:val="003B09D2"/>
    <w:rsid w:val="003B0A92"/>
    <w:rsid w:val="003B1C47"/>
    <w:rsid w:val="003B1DAC"/>
    <w:rsid w:val="003B262E"/>
    <w:rsid w:val="003B281D"/>
    <w:rsid w:val="003B2984"/>
    <w:rsid w:val="003B2F1A"/>
    <w:rsid w:val="003B3096"/>
    <w:rsid w:val="003B362A"/>
    <w:rsid w:val="003B392A"/>
    <w:rsid w:val="003B4028"/>
    <w:rsid w:val="003B4324"/>
    <w:rsid w:val="003B4F4D"/>
    <w:rsid w:val="003B510E"/>
    <w:rsid w:val="003B5618"/>
    <w:rsid w:val="003B5842"/>
    <w:rsid w:val="003B5D5D"/>
    <w:rsid w:val="003B6805"/>
    <w:rsid w:val="003B6AC5"/>
    <w:rsid w:val="003B6F29"/>
    <w:rsid w:val="003B7F3A"/>
    <w:rsid w:val="003B7FD1"/>
    <w:rsid w:val="003C0533"/>
    <w:rsid w:val="003C081A"/>
    <w:rsid w:val="003C0E3B"/>
    <w:rsid w:val="003C0EF0"/>
    <w:rsid w:val="003C13D0"/>
    <w:rsid w:val="003C1A81"/>
    <w:rsid w:val="003C1B29"/>
    <w:rsid w:val="003C234A"/>
    <w:rsid w:val="003C2B28"/>
    <w:rsid w:val="003C2FB5"/>
    <w:rsid w:val="003C316D"/>
    <w:rsid w:val="003C3571"/>
    <w:rsid w:val="003C35EF"/>
    <w:rsid w:val="003C369A"/>
    <w:rsid w:val="003C372E"/>
    <w:rsid w:val="003C3B75"/>
    <w:rsid w:val="003C3ED1"/>
    <w:rsid w:val="003C47D7"/>
    <w:rsid w:val="003C49CC"/>
    <w:rsid w:val="003C4E76"/>
    <w:rsid w:val="003C557E"/>
    <w:rsid w:val="003C5733"/>
    <w:rsid w:val="003C58BE"/>
    <w:rsid w:val="003C6463"/>
    <w:rsid w:val="003C6955"/>
    <w:rsid w:val="003C73BA"/>
    <w:rsid w:val="003C77E1"/>
    <w:rsid w:val="003C780A"/>
    <w:rsid w:val="003C7F9A"/>
    <w:rsid w:val="003D075F"/>
    <w:rsid w:val="003D0B76"/>
    <w:rsid w:val="003D0BA8"/>
    <w:rsid w:val="003D20DA"/>
    <w:rsid w:val="003D22BE"/>
    <w:rsid w:val="003D2B33"/>
    <w:rsid w:val="003D2D74"/>
    <w:rsid w:val="003D32B9"/>
    <w:rsid w:val="003D3824"/>
    <w:rsid w:val="003D39C7"/>
    <w:rsid w:val="003D3F12"/>
    <w:rsid w:val="003D3F5D"/>
    <w:rsid w:val="003D41F1"/>
    <w:rsid w:val="003D4370"/>
    <w:rsid w:val="003D4526"/>
    <w:rsid w:val="003D4701"/>
    <w:rsid w:val="003D48E1"/>
    <w:rsid w:val="003D49B3"/>
    <w:rsid w:val="003D4C49"/>
    <w:rsid w:val="003D5238"/>
    <w:rsid w:val="003D54C8"/>
    <w:rsid w:val="003D6210"/>
    <w:rsid w:val="003D623D"/>
    <w:rsid w:val="003D65F2"/>
    <w:rsid w:val="003D6D27"/>
    <w:rsid w:val="003D7AFD"/>
    <w:rsid w:val="003E01AF"/>
    <w:rsid w:val="003E03EF"/>
    <w:rsid w:val="003E087C"/>
    <w:rsid w:val="003E0F4F"/>
    <w:rsid w:val="003E10B8"/>
    <w:rsid w:val="003E119C"/>
    <w:rsid w:val="003E1228"/>
    <w:rsid w:val="003E1401"/>
    <w:rsid w:val="003E1C28"/>
    <w:rsid w:val="003E1EEA"/>
    <w:rsid w:val="003E2267"/>
    <w:rsid w:val="003E2B54"/>
    <w:rsid w:val="003E3432"/>
    <w:rsid w:val="003E3698"/>
    <w:rsid w:val="003E37F3"/>
    <w:rsid w:val="003E3827"/>
    <w:rsid w:val="003E3B78"/>
    <w:rsid w:val="003E3E0A"/>
    <w:rsid w:val="003E3E3B"/>
    <w:rsid w:val="003E422F"/>
    <w:rsid w:val="003E478A"/>
    <w:rsid w:val="003E4B3A"/>
    <w:rsid w:val="003E4BC2"/>
    <w:rsid w:val="003E4D7F"/>
    <w:rsid w:val="003E5463"/>
    <w:rsid w:val="003E5A30"/>
    <w:rsid w:val="003E5C40"/>
    <w:rsid w:val="003E6373"/>
    <w:rsid w:val="003E65B8"/>
    <w:rsid w:val="003E6C8D"/>
    <w:rsid w:val="003E6FA5"/>
    <w:rsid w:val="003E73B6"/>
    <w:rsid w:val="003E7F18"/>
    <w:rsid w:val="003F01FA"/>
    <w:rsid w:val="003F0242"/>
    <w:rsid w:val="003F0DF2"/>
    <w:rsid w:val="003F0F96"/>
    <w:rsid w:val="003F0FC4"/>
    <w:rsid w:val="003F103F"/>
    <w:rsid w:val="003F229C"/>
    <w:rsid w:val="003F27C8"/>
    <w:rsid w:val="003F2C0D"/>
    <w:rsid w:val="003F307D"/>
    <w:rsid w:val="003F3277"/>
    <w:rsid w:val="003F3F38"/>
    <w:rsid w:val="003F498E"/>
    <w:rsid w:val="003F4A3C"/>
    <w:rsid w:val="003F4B42"/>
    <w:rsid w:val="003F52CA"/>
    <w:rsid w:val="003F6353"/>
    <w:rsid w:val="003F68DC"/>
    <w:rsid w:val="003F694A"/>
    <w:rsid w:val="003F70E3"/>
    <w:rsid w:val="003F798A"/>
    <w:rsid w:val="003F7B01"/>
    <w:rsid w:val="003F7B51"/>
    <w:rsid w:val="003F7FB4"/>
    <w:rsid w:val="004001A0"/>
    <w:rsid w:val="004010BE"/>
    <w:rsid w:val="004018C2"/>
    <w:rsid w:val="00401CD6"/>
    <w:rsid w:val="00402936"/>
    <w:rsid w:val="004033EF"/>
    <w:rsid w:val="00403E65"/>
    <w:rsid w:val="00404D25"/>
    <w:rsid w:val="00404D5A"/>
    <w:rsid w:val="00404D73"/>
    <w:rsid w:val="00404D97"/>
    <w:rsid w:val="00405400"/>
    <w:rsid w:val="00406805"/>
    <w:rsid w:val="004068C0"/>
    <w:rsid w:val="00406974"/>
    <w:rsid w:val="00406FE2"/>
    <w:rsid w:val="0040730B"/>
    <w:rsid w:val="004073EC"/>
    <w:rsid w:val="00407943"/>
    <w:rsid w:val="00407BA6"/>
    <w:rsid w:val="00407CA8"/>
    <w:rsid w:val="004101E2"/>
    <w:rsid w:val="00410461"/>
    <w:rsid w:val="0041080B"/>
    <w:rsid w:val="004108BD"/>
    <w:rsid w:val="00410B01"/>
    <w:rsid w:val="00410BF5"/>
    <w:rsid w:val="00410E6B"/>
    <w:rsid w:val="00410F41"/>
    <w:rsid w:val="004115E4"/>
    <w:rsid w:val="004119A4"/>
    <w:rsid w:val="00411A1E"/>
    <w:rsid w:val="0041229B"/>
    <w:rsid w:val="00412B28"/>
    <w:rsid w:val="00412CF1"/>
    <w:rsid w:val="004131EE"/>
    <w:rsid w:val="00413AD1"/>
    <w:rsid w:val="00413D74"/>
    <w:rsid w:val="00414B0E"/>
    <w:rsid w:val="00415B2A"/>
    <w:rsid w:val="00415D57"/>
    <w:rsid w:val="00416014"/>
    <w:rsid w:val="00416058"/>
    <w:rsid w:val="0041627F"/>
    <w:rsid w:val="004162B6"/>
    <w:rsid w:val="0041657A"/>
    <w:rsid w:val="004165EF"/>
    <w:rsid w:val="004166AE"/>
    <w:rsid w:val="00416788"/>
    <w:rsid w:val="00416C0B"/>
    <w:rsid w:val="00416DDD"/>
    <w:rsid w:val="004175A6"/>
    <w:rsid w:val="0041786A"/>
    <w:rsid w:val="00417A25"/>
    <w:rsid w:val="00417D1D"/>
    <w:rsid w:val="00420ECF"/>
    <w:rsid w:val="0042103C"/>
    <w:rsid w:val="00422058"/>
    <w:rsid w:val="004220B8"/>
    <w:rsid w:val="0042252E"/>
    <w:rsid w:val="00422A77"/>
    <w:rsid w:val="004231B5"/>
    <w:rsid w:val="0042323C"/>
    <w:rsid w:val="004234C5"/>
    <w:rsid w:val="00423D73"/>
    <w:rsid w:val="00423F33"/>
    <w:rsid w:val="0042409B"/>
    <w:rsid w:val="004243C9"/>
    <w:rsid w:val="0042489A"/>
    <w:rsid w:val="00425B22"/>
    <w:rsid w:val="00425C83"/>
    <w:rsid w:val="00425D20"/>
    <w:rsid w:val="00425D58"/>
    <w:rsid w:val="00426046"/>
    <w:rsid w:val="0042630E"/>
    <w:rsid w:val="00426324"/>
    <w:rsid w:val="00426CB1"/>
    <w:rsid w:val="00427000"/>
    <w:rsid w:val="00427777"/>
    <w:rsid w:val="00427987"/>
    <w:rsid w:val="00427B45"/>
    <w:rsid w:val="00427CD4"/>
    <w:rsid w:val="00427CD6"/>
    <w:rsid w:val="00430051"/>
    <w:rsid w:val="004305C3"/>
    <w:rsid w:val="00430B8F"/>
    <w:rsid w:val="00430F42"/>
    <w:rsid w:val="00430F87"/>
    <w:rsid w:val="00431080"/>
    <w:rsid w:val="0043135D"/>
    <w:rsid w:val="00432040"/>
    <w:rsid w:val="00432274"/>
    <w:rsid w:val="00432972"/>
    <w:rsid w:val="00432D3E"/>
    <w:rsid w:val="00432EF1"/>
    <w:rsid w:val="0043302D"/>
    <w:rsid w:val="004335AD"/>
    <w:rsid w:val="00433B58"/>
    <w:rsid w:val="0043414D"/>
    <w:rsid w:val="0043424A"/>
    <w:rsid w:val="004345BA"/>
    <w:rsid w:val="00434634"/>
    <w:rsid w:val="00434B5C"/>
    <w:rsid w:val="00434F32"/>
    <w:rsid w:val="00435097"/>
    <w:rsid w:val="004350C7"/>
    <w:rsid w:val="0043551A"/>
    <w:rsid w:val="0043567B"/>
    <w:rsid w:val="00435958"/>
    <w:rsid w:val="0043602C"/>
    <w:rsid w:val="00436108"/>
    <w:rsid w:val="00436580"/>
    <w:rsid w:val="00437C4B"/>
    <w:rsid w:val="00440006"/>
    <w:rsid w:val="0044038C"/>
    <w:rsid w:val="00440597"/>
    <w:rsid w:val="0044168E"/>
    <w:rsid w:val="004418B6"/>
    <w:rsid w:val="00441C05"/>
    <w:rsid w:val="00441F5D"/>
    <w:rsid w:val="0044216D"/>
    <w:rsid w:val="00442B7C"/>
    <w:rsid w:val="00442BD5"/>
    <w:rsid w:val="00442C6C"/>
    <w:rsid w:val="00442D24"/>
    <w:rsid w:val="00442FC7"/>
    <w:rsid w:val="004435F6"/>
    <w:rsid w:val="004437DE"/>
    <w:rsid w:val="004439B7"/>
    <w:rsid w:val="00443BB3"/>
    <w:rsid w:val="00443BF0"/>
    <w:rsid w:val="00443C71"/>
    <w:rsid w:val="00444039"/>
    <w:rsid w:val="004445F0"/>
    <w:rsid w:val="00444738"/>
    <w:rsid w:val="00444782"/>
    <w:rsid w:val="00444FBD"/>
    <w:rsid w:val="00444FE6"/>
    <w:rsid w:val="00445402"/>
    <w:rsid w:val="00445CA9"/>
    <w:rsid w:val="00445E2E"/>
    <w:rsid w:val="00445E7E"/>
    <w:rsid w:val="00446AEB"/>
    <w:rsid w:val="00446BFF"/>
    <w:rsid w:val="004471C7"/>
    <w:rsid w:val="004477A9"/>
    <w:rsid w:val="004478E3"/>
    <w:rsid w:val="00447944"/>
    <w:rsid w:val="004479FB"/>
    <w:rsid w:val="00447DAB"/>
    <w:rsid w:val="00447F76"/>
    <w:rsid w:val="004505E0"/>
    <w:rsid w:val="00450ED6"/>
    <w:rsid w:val="00451214"/>
    <w:rsid w:val="0045139F"/>
    <w:rsid w:val="004514B6"/>
    <w:rsid w:val="00451BDB"/>
    <w:rsid w:val="00451F21"/>
    <w:rsid w:val="00452044"/>
    <w:rsid w:val="0045211F"/>
    <w:rsid w:val="0045216C"/>
    <w:rsid w:val="00452412"/>
    <w:rsid w:val="00452486"/>
    <w:rsid w:val="00452C4F"/>
    <w:rsid w:val="00452FD4"/>
    <w:rsid w:val="004530EB"/>
    <w:rsid w:val="004532BD"/>
    <w:rsid w:val="00453D12"/>
    <w:rsid w:val="00454294"/>
    <w:rsid w:val="00454773"/>
    <w:rsid w:val="00454CC5"/>
    <w:rsid w:val="00455012"/>
    <w:rsid w:val="004556E7"/>
    <w:rsid w:val="00455F91"/>
    <w:rsid w:val="00456816"/>
    <w:rsid w:val="00457481"/>
    <w:rsid w:val="00457527"/>
    <w:rsid w:val="004602EA"/>
    <w:rsid w:val="004608FA"/>
    <w:rsid w:val="00460DDE"/>
    <w:rsid w:val="00460EDC"/>
    <w:rsid w:val="00461351"/>
    <w:rsid w:val="00461787"/>
    <w:rsid w:val="00461A81"/>
    <w:rsid w:val="004620E5"/>
    <w:rsid w:val="004622CA"/>
    <w:rsid w:val="00462A9F"/>
    <w:rsid w:val="00462B4C"/>
    <w:rsid w:val="00462BD4"/>
    <w:rsid w:val="004630C2"/>
    <w:rsid w:val="00463703"/>
    <w:rsid w:val="0046402F"/>
    <w:rsid w:val="004641A2"/>
    <w:rsid w:val="00464601"/>
    <w:rsid w:val="00464A6E"/>
    <w:rsid w:val="00464AC6"/>
    <w:rsid w:val="00464F76"/>
    <w:rsid w:val="0046508F"/>
    <w:rsid w:val="00465895"/>
    <w:rsid w:val="00465F9F"/>
    <w:rsid w:val="00466A49"/>
    <w:rsid w:val="00466FEF"/>
    <w:rsid w:val="004677C9"/>
    <w:rsid w:val="00467A8B"/>
    <w:rsid w:val="004702BE"/>
    <w:rsid w:val="004703BE"/>
    <w:rsid w:val="004703F0"/>
    <w:rsid w:val="0047041B"/>
    <w:rsid w:val="004711E2"/>
    <w:rsid w:val="004712B2"/>
    <w:rsid w:val="00471C5C"/>
    <w:rsid w:val="00471D0B"/>
    <w:rsid w:val="00472419"/>
    <w:rsid w:val="00472871"/>
    <w:rsid w:val="00472F26"/>
    <w:rsid w:val="00473245"/>
    <w:rsid w:val="004732DE"/>
    <w:rsid w:val="004738E8"/>
    <w:rsid w:val="00474352"/>
    <w:rsid w:val="00474CBC"/>
    <w:rsid w:val="004751F3"/>
    <w:rsid w:val="00475261"/>
    <w:rsid w:val="00475518"/>
    <w:rsid w:val="00475AA1"/>
    <w:rsid w:val="00475B9E"/>
    <w:rsid w:val="00475E7D"/>
    <w:rsid w:val="00475EDD"/>
    <w:rsid w:val="00475F2C"/>
    <w:rsid w:val="00476096"/>
    <w:rsid w:val="00476495"/>
    <w:rsid w:val="00476562"/>
    <w:rsid w:val="00476CE2"/>
    <w:rsid w:val="00476F32"/>
    <w:rsid w:val="00477D6B"/>
    <w:rsid w:val="00477E30"/>
    <w:rsid w:val="00477E91"/>
    <w:rsid w:val="004806F3"/>
    <w:rsid w:val="004809CD"/>
    <w:rsid w:val="00481A73"/>
    <w:rsid w:val="00481D92"/>
    <w:rsid w:val="00481E67"/>
    <w:rsid w:val="00481E71"/>
    <w:rsid w:val="00481FE4"/>
    <w:rsid w:val="00482136"/>
    <w:rsid w:val="00482342"/>
    <w:rsid w:val="0048251A"/>
    <w:rsid w:val="00482CE1"/>
    <w:rsid w:val="00482F31"/>
    <w:rsid w:val="00483470"/>
    <w:rsid w:val="00483F4A"/>
    <w:rsid w:val="00484A90"/>
    <w:rsid w:val="00484CA7"/>
    <w:rsid w:val="004851A6"/>
    <w:rsid w:val="0048535A"/>
    <w:rsid w:val="004854C8"/>
    <w:rsid w:val="00485FB3"/>
    <w:rsid w:val="00486A7C"/>
    <w:rsid w:val="00486DA2"/>
    <w:rsid w:val="00487B21"/>
    <w:rsid w:val="004903D9"/>
    <w:rsid w:val="004906CC"/>
    <w:rsid w:val="004909EA"/>
    <w:rsid w:val="00491242"/>
    <w:rsid w:val="0049158A"/>
    <w:rsid w:val="00491641"/>
    <w:rsid w:val="00491674"/>
    <w:rsid w:val="00491C66"/>
    <w:rsid w:val="00491DA4"/>
    <w:rsid w:val="00492189"/>
    <w:rsid w:val="004930AF"/>
    <w:rsid w:val="00493532"/>
    <w:rsid w:val="00493654"/>
    <w:rsid w:val="00493C02"/>
    <w:rsid w:val="00493E95"/>
    <w:rsid w:val="004946F0"/>
    <w:rsid w:val="00494945"/>
    <w:rsid w:val="00494BF4"/>
    <w:rsid w:val="00494D00"/>
    <w:rsid w:val="0049538E"/>
    <w:rsid w:val="0049549B"/>
    <w:rsid w:val="004956FE"/>
    <w:rsid w:val="00495FEE"/>
    <w:rsid w:val="004964FC"/>
    <w:rsid w:val="00496B80"/>
    <w:rsid w:val="00496BE1"/>
    <w:rsid w:val="00497779"/>
    <w:rsid w:val="00497891"/>
    <w:rsid w:val="00497D54"/>
    <w:rsid w:val="004A033F"/>
    <w:rsid w:val="004A06F4"/>
    <w:rsid w:val="004A0784"/>
    <w:rsid w:val="004A08AF"/>
    <w:rsid w:val="004A0A2A"/>
    <w:rsid w:val="004A0BEE"/>
    <w:rsid w:val="004A2F2F"/>
    <w:rsid w:val="004A3A45"/>
    <w:rsid w:val="004A3FAC"/>
    <w:rsid w:val="004A4C93"/>
    <w:rsid w:val="004A52E9"/>
    <w:rsid w:val="004A546C"/>
    <w:rsid w:val="004A5BDB"/>
    <w:rsid w:val="004A5DAD"/>
    <w:rsid w:val="004A5F98"/>
    <w:rsid w:val="004A624C"/>
    <w:rsid w:val="004A6F03"/>
    <w:rsid w:val="004A7703"/>
    <w:rsid w:val="004A7EC5"/>
    <w:rsid w:val="004B0162"/>
    <w:rsid w:val="004B0ACE"/>
    <w:rsid w:val="004B0AD4"/>
    <w:rsid w:val="004B0E64"/>
    <w:rsid w:val="004B145C"/>
    <w:rsid w:val="004B1A29"/>
    <w:rsid w:val="004B1D02"/>
    <w:rsid w:val="004B1D9D"/>
    <w:rsid w:val="004B2031"/>
    <w:rsid w:val="004B28E6"/>
    <w:rsid w:val="004B2989"/>
    <w:rsid w:val="004B2A56"/>
    <w:rsid w:val="004B2EF1"/>
    <w:rsid w:val="004B35C5"/>
    <w:rsid w:val="004B3ABD"/>
    <w:rsid w:val="004B44F3"/>
    <w:rsid w:val="004B49E7"/>
    <w:rsid w:val="004B4AA7"/>
    <w:rsid w:val="004B4E31"/>
    <w:rsid w:val="004B524D"/>
    <w:rsid w:val="004B5455"/>
    <w:rsid w:val="004B54E6"/>
    <w:rsid w:val="004B57CB"/>
    <w:rsid w:val="004B5C31"/>
    <w:rsid w:val="004B5D4A"/>
    <w:rsid w:val="004B7EB1"/>
    <w:rsid w:val="004C06B5"/>
    <w:rsid w:val="004C09C6"/>
    <w:rsid w:val="004C0BBF"/>
    <w:rsid w:val="004C0BDA"/>
    <w:rsid w:val="004C0E33"/>
    <w:rsid w:val="004C0EA0"/>
    <w:rsid w:val="004C1157"/>
    <w:rsid w:val="004C127E"/>
    <w:rsid w:val="004C174E"/>
    <w:rsid w:val="004C18F7"/>
    <w:rsid w:val="004C1F43"/>
    <w:rsid w:val="004C21FE"/>
    <w:rsid w:val="004C2DC1"/>
    <w:rsid w:val="004C30A2"/>
    <w:rsid w:val="004C398B"/>
    <w:rsid w:val="004C3C45"/>
    <w:rsid w:val="004C621D"/>
    <w:rsid w:val="004C64F5"/>
    <w:rsid w:val="004C6897"/>
    <w:rsid w:val="004C6D8F"/>
    <w:rsid w:val="004C6DCF"/>
    <w:rsid w:val="004C6E31"/>
    <w:rsid w:val="004C7041"/>
    <w:rsid w:val="004C7E96"/>
    <w:rsid w:val="004C7FE4"/>
    <w:rsid w:val="004D0179"/>
    <w:rsid w:val="004D092D"/>
    <w:rsid w:val="004D0ADF"/>
    <w:rsid w:val="004D11CD"/>
    <w:rsid w:val="004D1398"/>
    <w:rsid w:val="004D1973"/>
    <w:rsid w:val="004D2A6F"/>
    <w:rsid w:val="004D2AA8"/>
    <w:rsid w:val="004D2CA9"/>
    <w:rsid w:val="004D2E5F"/>
    <w:rsid w:val="004D3647"/>
    <w:rsid w:val="004D3653"/>
    <w:rsid w:val="004D3A26"/>
    <w:rsid w:val="004D3E21"/>
    <w:rsid w:val="004D429A"/>
    <w:rsid w:val="004D4777"/>
    <w:rsid w:val="004D4B29"/>
    <w:rsid w:val="004D51B5"/>
    <w:rsid w:val="004D53F7"/>
    <w:rsid w:val="004D5851"/>
    <w:rsid w:val="004D5ECB"/>
    <w:rsid w:val="004D5F5F"/>
    <w:rsid w:val="004D61AE"/>
    <w:rsid w:val="004D6660"/>
    <w:rsid w:val="004D66C0"/>
    <w:rsid w:val="004D6EB8"/>
    <w:rsid w:val="004D70B3"/>
    <w:rsid w:val="004D719D"/>
    <w:rsid w:val="004D71D6"/>
    <w:rsid w:val="004D7A32"/>
    <w:rsid w:val="004D7E9F"/>
    <w:rsid w:val="004D7F2F"/>
    <w:rsid w:val="004E0118"/>
    <w:rsid w:val="004E0121"/>
    <w:rsid w:val="004E1008"/>
    <w:rsid w:val="004E10C6"/>
    <w:rsid w:val="004E18AC"/>
    <w:rsid w:val="004E1D9E"/>
    <w:rsid w:val="004E210D"/>
    <w:rsid w:val="004E2254"/>
    <w:rsid w:val="004E24B4"/>
    <w:rsid w:val="004E24ED"/>
    <w:rsid w:val="004E26AA"/>
    <w:rsid w:val="004E27AF"/>
    <w:rsid w:val="004E29CD"/>
    <w:rsid w:val="004E2BDD"/>
    <w:rsid w:val="004E2DC6"/>
    <w:rsid w:val="004E3388"/>
    <w:rsid w:val="004E35E9"/>
    <w:rsid w:val="004E3679"/>
    <w:rsid w:val="004E390C"/>
    <w:rsid w:val="004E3B46"/>
    <w:rsid w:val="004E4184"/>
    <w:rsid w:val="004E44F4"/>
    <w:rsid w:val="004E491A"/>
    <w:rsid w:val="004E4D5C"/>
    <w:rsid w:val="004E4FBC"/>
    <w:rsid w:val="004E5046"/>
    <w:rsid w:val="004E520C"/>
    <w:rsid w:val="004E5217"/>
    <w:rsid w:val="004E5784"/>
    <w:rsid w:val="004E6041"/>
    <w:rsid w:val="004E64A6"/>
    <w:rsid w:val="004E65D6"/>
    <w:rsid w:val="004E692C"/>
    <w:rsid w:val="004E6C0A"/>
    <w:rsid w:val="004E6F73"/>
    <w:rsid w:val="004E6F9F"/>
    <w:rsid w:val="004E7050"/>
    <w:rsid w:val="004E70D3"/>
    <w:rsid w:val="004E76E1"/>
    <w:rsid w:val="004F011D"/>
    <w:rsid w:val="004F02DE"/>
    <w:rsid w:val="004F05CB"/>
    <w:rsid w:val="004F1279"/>
    <w:rsid w:val="004F148A"/>
    <w:rsid w:val="004F15F7"/>
    <w:rsid w:val="004F208E"/>
    <w:rsid w:val="004F277D"/>
    <w:rsid w:val="004F2EF1"/>
    <w:rsid w:val="004F3B1B"/>
    <w:rsid w:val="004F4F44"/>
    <w:rsid w:val="004F5200"/>
    <w:rsid w:val="004F526C"/>
    <w:rsid w:val="004F5606"/>
    <w:rsid w:val="004F5E95"/>
    <w:rsid w:val="004F6BB9"/>
    <w:rsid w:val="004F731D"/>
    <w:rsid w:val="004F7488"/>
    <w:rsid w:val="004F7791"/>
    <w:rsid w:val="004F7C84"/>
    <w:rsid w:val="0050063C"/>
    <w:rsid w:val="0050078B"/>
    <w:rsid w:val="00500ABF"/>
    <w:rsid w:val="00500CA6"/>
    <w:rsid w:val="00501981"/>
    <w:rsid w:val="00503040"/>
    <w:rsid w:val="005030EA"/>
    <w:rsid w:val="005031F4"/>
    <w:rsid w:val="00503D8E"/>
    <w:rsid w:val="00504076"/>
    <w:rsid w:val="0050424F"/>
    <w:rsid w:val="005048A2"/>
    <w:rsid w:val="005048FA"/>
    <w:rsid w:val="00504A33"/>
    <w:rsid w:val="00504AC7"/>
    <w:rsid w:val="00504FE5"/>
    <w:rsid w:val="0050514E"/>
    <w:rsid w:val="00505707"/>
    <w:rsid w:val="0050580B"/>
    <w:rsid w:val="0050594D"/>
    <w:rsid w:val="00506104"/>
    <w:rsid w:val="0050635E"/>
    <w:rsid w:val="005064A7"/>
    <w:rsid w:val="0050674A"/>
    <w:rsid w:val="005069CC"/>
    <w:rsid w:val="00506B30"/>
    <w:rsid w:val="00506CD4"/>
    <w:rsid w:val="00506D48"/>
    <w:rsid w:val="00506D66"/>
    <w:rsid w:val="0050720E"/>
    <w:rsid w:val="005073CC"/>
    <w:rsid w:val="00507A1E"/>
    <w:rsid w:val="00507A87"/>
    <w:rsid w:val="00507A9C"/>
    <w:rsid w:val="00507DF1"/>
    <w:rsid w:val="00510CDB"/>
    <w:rsid w:val="00511240"/>
    <w:rsid w:val="005118EA"/>
    <w:rsid w:val="005119ED"/>
    <w:rsid w:val="00511DC5"/>
    <w:rsid w:val="00512621"/>
    <w:rsid w:val="00512FD9"/>
    <w:rsid w:val="0051319F"/>
    <w:rsid w:val="0051337C"/>
    <w:rsid w:val="00513561"/>
    <w:rsid w:val="00513625"/>
    <w:rsid w:val="00513D5B"/>
    <w:rsid w:val="00513EFE"/>
    <w:rsid w:val="00513F6A"/>
    <w:rsid w:val="005140EA"/>
    <w:rsid w:val="00514379"/>
    <w:rsid w:val="00514E1E"/>
    <w:rsid w:val="00514F91"/>
    <w:rsid w:val="0051532F"/>
    <w:rsid w:val="00515346"/>
    <w:rsid w:val="00515604"/>
    <w:rsid w:val="0051580D"/>
    <w:rsid w:val="00515960"/>
    <w:rsid w:val="00516596"/>
    <w:rsid w:val="0051685A"/>
    <w:rsid w:val="00516B92"/>
    <w:rsid w:val="005173BA"/>
    <w:rsid w:val="0051750D"/>
    <w:rsid w:val="00517607"/>
    <w:rsid w:val="00517C6C"/>
    <w:rsid w:val="00517FEC"/>
    <w:rsid w:val="0052042D"/>
    <w:rsid w:val="00520554"/>
    <w:rsid w:val="005205E6"/>
    <w:rsid w:val="005210CB"/>
    <w:rsid w:val="005210EF"/>
    <w:rsid w:val="00521282"/>
    <w:rsid w:val="00521735"/>
    <w:rsid w:val="00521834"/>
    <w:rsid w:val="00521CB2"/>
    <w:rsid w:val="0052234E"/>
    <w:rsid w:val="0052248E"/>
    <w:rsid w:val="00522E35"/>
    <w:rsid w:val="00522F06"/>
    <w:rsid w:val="005233DE"/>
    <w:rsid w:val="00523A2F"/>
    <w:rsid w:val="00523B4A"/>
    <w:rsid w:val="0052478B"/>
    <w:rsid w:val="00524BC7"/>
    <w:rsid w:val="00524C51"/>
    <w:rsid w:val="00524EE6"/>
    <w:rsid w:val="005250E6"/>
    <w:rsid w:val="005251F9"/>
    <w:rsid w:val="005254CE"/>
    <w:rsid w:val="0052596E"/>
    <w:rsid w:val="00525F2A"/>
    <w:rsid w:val="005261F3"/>
    <w:rsid w:val="00526929"/>
    <w:rsid w:val="00527866"/>
    <w:rsid w:val="0052787C"/>
    <w:rsid w:val="00527B27"/>
    <w:rsid w:val="00527E9B"/>
    <w:rsid w:val="00527F02"/>
    <w:rsid w:val="00530018"/>
    <w:rsid w:val="0053096E"/>
    <w:rsid w:val="005309BE"/>
    <w:rsid w:val="00530C72"/>
    <w:rsid w:val="00530DD1"/>
    <w:rsid w:val="00530E3F"/>
    <w:rsid w:val="00531443"/>
    <w:rsid w:val="0053146C"/>
    <w:rsid w:val="00531ABC"/>
    <w:rsid w:val="00531ADF"/>
    <w:rsid w:val="00531CC5"/>
    <w:rsid w:val="00531EF7"/>
    <w:rsid w:val="00532295"/>
    <w:rsid w:val="0053276A"/>
    <w:rsid w:val="00532C78"/>
    <w:rsid w:val="00532C9D"/>
    <w:rsid w:val="00533506"/>
    <w:rsid w:val="005337B6"/>
    <w:rsid w:val="005338BF"/>
    <w:rsid w:val="00533A53"/>
    <w:rsid w:val="0053419B"/>
    <w:rsid w:val="005344B8"/>
    <w:rsid w:val="00534767"/>
    <w:rsid w:val="0053482B"/>
    <w:rsid w:val="00534859"/>
    <w:rsid w:val="00534C23"/>
    <w:rsid w:val="00534DBA"/>
    <w:rsid w:val="0053556D"/>
    <w:rsid w:val="00535735"/>
    <w:rsid w:val="00535898"/>
    <w:rsid w:val="00535A96"/>
    <w:rsid w:val="00535B5A"/>
    <w:rsid w:val="00536196"/>
    <w:rsid w:val="005366A5"/>
    <w:rsid w:val="00536C19"/>
    <w:rsid w:val="00536F03"/>
    <w:rsid w:val="0053744D"/>
    <w:rsid w:val="0053763F"/>
    <w:rsid w:val="005379BC"/>
    <w:rsid w:val="00537FA1"/>
    <w:rsid w:val="005401BE"/>
    <w:rsid w:val="0054068C"/>
    <w:rsid w:val="005406DE"/>
    <w:rsid w:val="00540841"/>
    <w:rsid w:val="00540888"/>
    <w:rsid w:val="005408F8"/>
    <w:rsid w:val="00540C6F"/>
    <w:rsid w:val="00540F31"/>
    <w:rsid w:val="005415FE"/>
    <w:rsid w:val="00541942"/>
    <w:rsid w:val="0054268E"/>
    <w:rsid w:val="00542796"/>
    <w:rsid w:val="0054291F"/>
    <w:rsid w:val="00542EBD"/>
    <w:rsid w:val="0054300F"/>
    <w:rsid w:val="00543233"/>
    <w:rsid w:val="00543498"/>
    <w:rsid w:val="00543A22"/>
    <w:rsid w:val="00543A69"/>
    <w:rsid w:val="005440F4"/>
    <w:rsid w:val="00544ABC"/>
    <w:rsid w:val="00544C29"/>
    <w:rsid w:val="00544D35"/>
    <w:rsid w:val="00544E1C"/>
    <w:rsid w:val="005451E8"/>
    <w:rsid w:val="00545647"/>
    <w:rsid w:val="00545F42"/>
    <w:rsid w:val="00546000"/>
    <w:rsid w:val="0054670A"/>
    <w:rsid w:val="00546993"/>
    <w:rsid w:val="005469E2"/>
    <w:rsid w:val="00546EC7"/>
    <w:rsid w:val="00546F83"/>
    <w:rsid w:val="005476BA"/>
    <w:rsid w:val="00547D9A"/>
    <w:rsid w:val="00550796"/>
    <w:rsid w:val="005508CA"/>
    <w:rsid w:val="0055090A"/>
    <w:rsid w:val="00550BC2"/>
    <w:rsid w:val="00550C02"/>
    <w:rsid w:val="00550E6D"/>
    <w:rsid w:val="0055109A"/>
    <w:rsid w:val="005510D6"/>
    <w:rsid w:val="005511F9"/>
    <w:rsid w:val="0055182E"/>
    <w:rsid w:val="00551FCA"/>
    <w:rsid w:val="00552026"/>
    <w:rsid w:val="0055251F"/>
    <w:rsid w:val="0055273F"/>
    <w:rsid w:val="00552858"/>
    <w:rsid w:val="00552E61"/>
    <w:rsid w:val="00552F0C"/>
    <w:rsid w:val="00553351"/>
    <w:rsid w:val="0055340E"/>
    <w:rsid w:val="00553580"/>
    <w:rsid w:val="00553BA9"/>
    <w:rsid w:val="00553C10"/>
    <w:rsid w:val="00553C49"/>
    <w:rsid w:val="005545C6"/>
    <w:rsid w:val="0055493C"/>
    <w:rsid w:val="00554AE4"/>
    <w:rsid w:val="00554C08"/>
    <w:rsid w:val="0055534B"/>
    <w:rsid w:val="00555439"/>
    <w:rsid w:val="005556FC"/>
    <w:rsid w:val="0055585B"/>
    <w:rsid w:val="00555F88"/>
    <w:rsid w:val="00556279"/>
    <w:rsid w:val="0055645C"/>
    <w:rsid w:val="0055650E"/>
    <w:rsid w:val="0055651F"/>
    <w:rsid w:val="00556B24"/>
    <w:rsid w:val="00556B73"/>
    <w:rsid w:val="00556CA2"/>
    <w:rsid w:val="00557856"/>
    <w:rsid w:val="00557A1B"/>
    <w:rsid w:val="00557F3D"/>
    <w:rsid w:val="0056015C"/>
    <w:rsid w:val="005601C5"/>
    <w:rsid w:val="0056031B"/>
    <w:rsid w:val="00560488"/>
    <w:rsid w:val="00560746"/>
    <w:rsid w:val="00561040"/>
    <w:rsid w:val="0056134A"/>
    <w:rsid w:val="00561506"/>
    <w:rsid w:val="005617CA"/>
    <w:rsid w:val="00561A0D"/>
    <w:rsid w:val="00561A29"/>
    <w:rsid w:val="00561D66"/>
    <w:rsid w:val="00561EFF"/>
    <w:rsid w:val="0056231A"/>
    <w:rsid w:val="0056249A"/>
    <w:rsid w:val="00562765"/>
    <w:rsid w:val="0056324C"/>
    <w:rsid w:val="0056327C"/>
    <w:rsid w:val="00564700"/>
    <w:rsid w:val="00564869"/>
    <w:rsid w:val="005649E4"/>
    <w:rsid w:val="00564B39"/>
    <w:rsid w:val="00565040"/>
    <w:rsid w:val="005659BC"/>
    <w:rsid w:val="00565C96"/>
    <w:rsid w:val="00566D44"/>
    <w:rsid w:val="00566E8D"/>
    <w:rsid w:val="0056708B"/>
    <w:rsid w:val="00567091"/>
    <w:rsid w:val="005675DE"/>
    <w:rsid w:val="005677E7"/>
    <w:rsid w:val="00567DD2"/>
    <w:rsid w:val="00567F93"/>
    <w:rsid w:val="0057017F"/>
    <w:rsid w:val="00570326"/>
    <w:rsid w:val="005707A0"/>
    <w:rsid w:val="00570A58"/>
    <w:rsid w:val="00570B07"/>
    <w:rsid w:val="005715A8"/>
    <w:rsid w:val="00571684"/>
    <w:rsid w:val="0057207B"/>
    <w:rsid w:val="00572A2C"/>
    <w:rsid w:val="00572A7D"/>
    <w:rsid w:val="00572AC7"/>
    <w:rsid w:val="00572C37"/>
    <w:rsid w:val="00572D8B"/>
    <w:rsid w:val="00573262"/>
    <w:rsid w:val="00573358"/>
    <w:rsid w:val="00574972"/>
    <w:rsid w:val="00574E9E"/>
    <w:rsid w:val="005751BC"/>
    <w:rsid w:val="00575417"/>
    <w:rsid w:val="005754FE"/>
    <w:rsid w:val="0057592E"/>
    <w:rsid w:val="00575CF7"/>
    <w:rsid w:val="0057667B"/>
    <w:rsid w:val="00576B1D"/>
    <w:rsid w:val="00577506"/>
    <w:rsid w:val="005779C5"/>
    <w:rsid w:val="005800D9"/>
    <w:rsid w:val="00580EA7"/>
    <w:rsid w:val="005810D6"/>
    <w:rsid w:val="00581546"/>
    <w:rsid w:val="00581E07"/>
    <w:rsid w:val="0058211B"/>
    <w:rsid w:val="00583B23"/>
    <w:rsid w:val="00583C88"/>
    <w:rsid w:val="00583F96"/>
    <w:rsid w:val="005841AF"/>
    <w:rsid w:val="005841F0"/>
    <w:rsid w:val="00584300"/>
    <w:rsid w:val="00584331"/>
    <w:rsid w:val="005843AB"/>
    <w:rsid w:val="00584A8C"/>
    <w:rsid w:val="00584CE2"/>
    <w:rsid w:val="00584FCA"/>
    <w:rsid w:val="00585043"/>
    <w:rsid w:val="0058522B"/>
    <w:rsid w:val="005853D4"/>
    <w:rsid w:val="00585A76"/>
    <w:rsid w:val="00585B1F"/>
    <w:rsid w:val="00585B3A"/>
    <w:rsid w:val="00586299"/>
    <w:rsid w:val="005867D1"/>
    <w:rsid w:val="00586913"/>
    <w:rsid w:val="00587362"/>
    <w:rsid w:val="0058785C"/>
    <w:rsid w:val="00590BB9"/>
    <w:rsid w:val="005911C1"/>
    <w:rsid w:val="005917D4"/>
    <w:rsid w:val="0059181A"/>
    <w:rsid w:val="00591F8C"/>
    <w:rsid w:val="00592C1C"/>
    <w:rsid w:val="00592FD7"/>
    <w:rsid w:val="0059313A"/>
    <w:rsid w:val="005938B0"/>
    <w:rsid w:val="00593C59"/>
    <w:rsid w:val="0059454E"/>
    <w:rsid w:val="005949AD"/>
    <w:rsid w:val="00594FA5"/>
    <w:rsid w:val="0059501D"/>
    <w:rsid w:val="005950BB"/>
    <w:rsid w:val="005951C7"/>
    <w:rsid w:val="005952F4"/>
    <w:rsid w:val="005956B8"/>
    <w:rsid w:val="00595C0C"/>
    <w:rsid w:val="00596006"/>
    <w:rsid w:val="00596258"/>
    <w:rsid w:val="00596709"/>
    <w:rsid w:val="00596BCA"/>
    <w:rsid w:val="00596DF7"/>
    <w:rsid w:val="005971FE"/>
    <w:rsid w:val="00597242"/>
    <w:rsid w:val="00597637"/>
    <w:rsid w:val="005979A7"/>
    <w:rsid w:val="00597A33"/>
    <w:rsid w:val="00597B97"/>
    <w:rsid w:val="005A04D0"/>
    <w:rsid w:val="005A05EC"/>
    <w:rsid w:val="005A0633"/>
    <w:rsid w:val="005A10A2"/>
    <w:rsid w:val="005A12CE"/>
    <w:rsid w:val="005A1343"/>
    <w:rsid w:val="005A14E5"/>
    <w:rsid w:val="005A164E"/>
    <w:rsid w:val="005A16F0"/>
    <w:rsid w:val="005A190E"/>
    <w:rsid w:val="005A1AF6"/>
    <w:rsid w:val="005A1CDC"/>
    <w:rsid w:val="005A1E99"/>
    <w:rsid w:val="005A1F1C"/>
    <w:rsid w:val="005A21FE"/>
    <w:rsid w:val="005A2628"/>
    <w:rsid w:val="005A26CB"/>
    <w:rsid w:val="005A2B6B"/>
    <w:rsid w:val="005A2C61"/>
    <w:rsid w:val="005A3704"/>
    <w:rsid w:val="005A39C0"/>
    <w:rsid w:val="005A3A85"/>
    <w:rsid w:val="005A3B1F"/>
    <w:rsid w:val="005A3C17"/>
    <w:rsid w:val="005A3F95"/>
    <w:rsid w:val="005A402C"/>
    <w:rsid w:val="005A4091"/>
    <w:rsid w:val="005A41FE"/>
    <w:rsid w:val="005A4540"/>
    <w:rsid w:val="005A4570"/>
    <w:rsid w:val="005A49C9"/>
    <w:rsid w:val="005A5D62"/>
    <w:rsid w:val="005A668E"/>
    <w:rsid w:val="005A6BCB"/>
    <w:rsid w:val="005A6F66"/>
    <w:rsid w:val="005A7047"/>
    <w:rsid w:val="005A743C"/>
    <w:rsid w:val="005A77B0"/>
    <w:rsid w:val="005A7AAA"/>
    <w:rsid w:val="005A7C13"/>
    <w:rsid w:val="005A7D30"/>
    <w:rsid w:val="005A7DEF"/>
    <w:rsid w:val="005B03D7"/>
    <w:rsid w:val="005B03F9"/>
    <w:rsid w:val="005B07B5"/>
    <w:rsid w:val="005B0953"/>
    <w:rsid w:val="005B0D9A"/>
    <w:rsid w:val="005B0E1A"/>
    <w:rsid w:val="005B0FD7"/>
    <w:rsid w:val="005B1CC8"/>
    <w:rsid w:val="005B274F"/>
    <w:rsid w:val="005B28D7"/>
    <w:rsid w:val="005B29BD"/>
    <w:rsid w:val="005B2A5D"/>
    <w:rsid w:val="005B2F38"/>
    <w:rsid w:val="005B2FBD"/>
    <w:rsid w:val="005B32BA"/>
    <w:rsid w:val="005B387A"/>
    <w:rsid w:val="005B3AE8"/>
    <w:rsid w:val="005B3CE1"/>
    <w:rsid w:val="005B4555"/>
    <w:rsid w:val="005B48B3"/>
    <w:rsid w:val="005B4E35"/>
    <w:rsid w:val="005B4F77"/>
    <w:rsid w:val="005B5B3E"/>
    <w:rsid w:val="005B5D30"/>
    <w:rsid w:val="005B5E42"/>
    <w:rsid w:val="005B5F53"/>
    <w:rsid w:val="005B6B15"/>
    <w:rsid w:val="005B6BF6"/>
    <w:rsid w:val="005B6D63"/>
    <w:rsid w:val="005B734D"/>
    <w:rsid w:val="005B79E9"/>
    <w:rsid w:val="005B7F74"/>
    <w:rsid w:val="005C0494"/>
    <w:rsid w:val="005C0728"/>
    <w:rsid w:val="005C08CF"/>
    <w:rsid w:val="005C09A3"/>
    <w:rsid w:val="005C0A7F"/>
    <w:rsid w:val="005C0ABD"/>
    <w:rsid w:val="005C0E08"/>
    <w:rsid w:val="005C0E1E"/>
    <w:rsid w:val="005C0EA6"/>
    <w:rsid w:val="005C118E"/>
    <w:rsid w:val="005C16B1"/>
    <w:rsid w:val="005C191C"/>
    <w:rsid w:val="005C2153"/>
    <w:rsid w:val="005C2158"/>
    <w:rsid w:val="005C22A6"/>
    <w:rsid w:val="005C2513"/>
    <w:rsid w:val="005C31FC"/>
    <w:rsid w:val="005C34D2"/>
    <w:rsid w:val="005C371D"/>
    <w:rsid w:val="005C3AFE"/>
    <w:rsid w:val="005C40FF"/>
    <w:rsid w:val="005C414F"/>
    <w:rsid w:val="005C431B"/>
    <w:rsid w:val="005C439D"/>
    <w:rsid w:val="005C441C"/>
    <w:rsid w:val="005C496D"/>
    <w:rsid w:val="005C4BBE"/>
    <w:rsid w:val="005C55F6"/>
    <w:rsid w:val="005C5C86"/>
    <w:rsid w:val="005C5CF0"/>
    <w:rsid w:val="005C5EDE"/>
    <w:rsid w:val="005C5F17"/>
    <w:rsid w:val="005C6587"/>
    <w:rsid w:val="005C664D"/>
    <w:rsid w:val="005C6B27"/>
    <w:rsid w:val="005C6ECE"/>
    <w:rsid w:val="005C70B2"/>
    <w:rsid w:val="005C7D8A"/>
    <w:rsid w:val="005D00AB"/>
    <w:rsid w:val="005D01F4"/>
    <w:rsid w:val="005D0B68"/>
    <w:rsid w:val="005D134E"/>
    <w:rsid w:val="005D1878"/>
    <w:rsid w:val="005D1929"/>
    <w:rsid w:val="005D1CD0"/>
    <w:rsid w:val="005D27E9"/>
    <w:rsid w:val="005D2850"/>
    <w:rsid w:val="005D288D"/>
    <w:rsid w:val="005D2B88"/>
    <w:rsid w:val="005D2D87"/>
    <w:rsid w:val="005D2D9D"/>
    <w:rsid w:val="005D338F"/>
    <w:rsid w:val="005D401D"/>
    <w:rsid w:val="005D437F"/>
    <w:rsid w:val="005D4730"/>
    <w:rsid w:val="005D493E"/>
    <w:rsid w:val="005D49E7"/>
    <w:rsid w:val="005D4F10"/>
    <w:rsid w:val="005D4F3E"/>
    <w:rsid w:val="005D4F46"/>
    <w:rsid w:val="005D5165"/>
    <w:rsid w:val="005D5224"/>
    <w:rsid w:val="005D5472"/>
    <w:rsid w:val="005D559E"/>
    <w:rsid w:val="005D59AF"/>
    <w:rsid w:val="005D5B35"/>
    <w:rsid w:val="005D5B50"/>
    <w:rsid w:val="005D5BCF"/>
    <w:rsid w:val="005D62D4"/>
    <w:rsid w:val="005D62E6"/>
    <w:rsid w:val="005D65B1"/>
    <w:rsid w:val="005D66E9"/>
    <w:rsid w:val="005D6C6F"/>
    <w:rsid w:val="005D7292"/>
    <w:rsid w:val="005D75AA"/>
    <w:rsid w:val="005D7A99"/>
    <w:rsid w:val="005D7C84"/>
    <w:rsid w:val="005D7CE9"/>
    <w:rsid w:val="005E053F"/>
    <w:rsid w:val="005E0CAA"/>
    <w:rsid w:val="005E1349"/>
    <w:rsid w:val="005E1A55"/>
    <w:rsid w:val="005E2730"/>
    <w:rsid w:val="005E29DD"/>
    <w:rsid w:val="005E3F8E"/>
    <w:rsid w:val="005E4285"/>
    <w:rsid w:val="005E53AF"/>
    <w:rsid w:val="005E53BD"/>
    <w:rsid w:val="005E5740"/>
    <w:rsid w:val="005E5EE2"/>
    <w:rsid w:val="005E5F3E"/>
    <w:rsid w:val="005E69B1"/>
    <w:rsid w:val="005E6DFC"/>
    <w:rsid w:val="005E79B9"/>
    <w:rsid w:val="005E7AEC"/>
    <w:rsid w:val="005F07CE"/>
    <w:rsid w:val="005F0B37"/>
    <w:rsid w:val="005F0B3E"/>
    <w:rsid w:val="005F0B6E"/>
    <w:rsid w:val="005F0C49"/>
    <w:rsid w:val="005F0EBC"/>
    <w:rsid w:val="005F163B"/>
    <w:rsid w:val="005F1CB7"/>
    <w:rsid w:val="005F1CFD"/>
    <w:rsid w:val="005F2189"/>
    <w:rsid w:val="005F24B7"/>
    <w:rsid w:val="005F25CF"/>
    <w:rsid w:val="005F2A84"/>
    <w:rsid w:val="005F2FC2"/>
    <w:rsid w:val="005F3D08"/>
    <w:rsid w:val="005F4C6C"/>
    <w:rsid w:val="005F5659"/>
    <w:rsid w:val="005F57FB"/>
    <w:rsid w:val="005F5CA8"/>
    <w:rsid w:val="005F5EAF"/>
    <w:rsid w:val="005F62D4"/>
    <w:rsid w:val="005F69DC"/>
    <w:rsid w:val="005F6E74"/>
    <w:rsid w:val="005F6EFC"/>
    <w:rsid w:val="005F7072"/>
    <w:rsid w:val="005F739C"/>
    <w:rsid w:val="005F7520"/>
    <w:rsid w:val="005F77BC"/>
    <w:rsid w:val="005F7D12"/>
    <w:rsid w:val="005F7E51"/>
    <w:rsid w:val="00600288"/>
    <w:rsid w:val="0060058A"/>
    <w:rsid w:val="00601160"/>
    <w:rsid w:val="006019FA"/>
    <w:rsid w:val="00601EAC"/>
    <w:rsid w:val="00602704"/>
    <w:rsid w:val="00603256"/>
    <w:rsid w:val="00603334"/>
    <w:rsid w:val="00603749"/>
    <w:rsid w:val="00603986"/>
    <w:rsid w:val="00603A29"/>
    <w:rsid w:val="00604382"/>
    <w:rsid w:val="00604A05"/>
    <w:rsid w:val="00604B44"/>
    <w:rsid w:val="00604DF1"/>
    <w:rsid w:val="006050EE"/>
    <w:rsid w:val="0060518A"/>
    <w:rsid w:val="0060538D"/>
    <w:rsid w:val="006064A1"/>
    <w:rsid w:val="006066D1"/>
    <w:rsid w:val="0060697E"/>
    <w:rsid w:val="00606F64"/>
    <w:rsid w:val="006077D4"/>
    <w:rsid w:val="0060797F"/>
    <w:rsid w:val="006105E2"/>
    <w:rsid w:val="00610FC7"/>
    <w:rsid w:val="00611347"/>
    <w:rsid w:val="006118F7"/>
    <w:rsid w:val="00611F6F"/>
    <w:rsid w:val="006123D9"/>
    <w:rsid w:val="00612746"/>
    <w:rsid w:val="006128BE"/>
    <w:rsid w:val="00612ACC"/>
    <w:rsid w:val="00612B4E"/>
    <w:rsid w:val="00612C39"/>
    <w:rsid w:val="00612D8F"/>
    <w:rsid w:val="00613969"/>
    <w:rsid w:val="006139AD"/>
    <w:rsid w:val="00613D7B"/>
    <w:rsid w:val="00613F25"/>
    <w:rsid w:val="00614447"/>
    <w:rsid w:val="00614482"/>
    <w:rsid w:val="0061471A"/>
    <w:rsid w:val="00614737"/>
    <w:rsid w:val="00614B58"/>
    <w:rsid w:val="00614B6F"/>
    <w:rsid w:val="00614C52"/>
    <w:rsid w:val="00614E45"/>
    <w:rsid w:val="006150E5"/>
    <w:rsid w:val="00615360"/>
    <w:rsid w:val="00615DFD"/>
    <w:rsid w:val="00615EAC"/>
    <w:rsid w:val="00616325"/>
    <w:rsid w:val="006164B2"/>
    <w:rsid w:val="0061666D"/>
    <w:rsid w:val="00616710"/>
    <w:rsid w:val="00616D83"/>
    <w:rsid w:val="0061760D"/>
    <w:rsid w:val="006179FF"/>
    <w:rsid w:val="00617BC9"/>
    <w:rsid w:val="00620079"/>
    <w:rsid w:val="006206BA"/>
    <w:rsid w:val="0062077E"/>
    <w:rsid w:val="00620845"/>
    <w:rsid w:val="00620876"/>
    <w:rsid w:val="006210A0"/>
    <w:rsid w:val="006210DB"/>
    <w:rsid w:val="00621BB6"/>
    <w:rsid w:val="00621BF7"/>
    <w:rsid w:val="00621C34"/>
    <w:rsid w:val="00621D1C"/>
    <w:rsid w:val="00621F57"/>
    <w:rsid w:val="00622192"/>
    <w:rsid w:val="0062240E"/>
    <w:rsid w:val="00622555"/>
    <w:rsid w:val="0062266A"/>
    <w:rsid w:val="00622B0B"/>
    <w:rsid w:val="00623279"/>
    <w:rsid w:val="00623384"/>
    <w:rsid w:val="0062389D"/>
    <w:rsid w:val="00623ABE"/>
    <w:rsid w:val="00624F65"/>
    <w:rsid w:val="0062550A"/>
    <w:rsid w:val="006255FA"/>
    <w:rsid w:val="0062567C"/>
    <w:rsid w:val="00625CC7"/>
    <w:rsid w:val="00625E22"/>
    <w:rsid w:val="00625E58"/>
    <w:rsid w:val="006260FE"/>
    <w:rsid w:val="0062634B"/>
    <w:rsid w:val="00626EFC"/>
    <w:rsid w:val="00627406"/>
    <w:rsid w:val="006274DF"/>
    <w:rsid w:val="00627B5A"/>
    <w:rsid w:val="00630CD7"/>
    <w:rsid w:val="00630F0C"/>
    <w:rsid w:val="006310D2"/>
    <w:rsid w:val="00631319"/>
    <w:rsid w:val="006317DE"/>
    <w:rsid w:val="00631C14"/>
    <w:rsid w:val="0063232C"/>
    <w:rsid w:val="006326A3"/>
    <w:rsid w:val="00632892"/>
    <w:rsid w:val="00632C7B"/>
    <w:rsid w:val="006333E6"/>
    <w:rsid w:val="0063383C"/>
    <w:rsid w:val="00633B19"/>
    <w:rsid w:val="00633B50"/>
    <w:rsid w:val="0063439A"/>
    <w:rsid w:val="006343F3"/>
    <w:rsid w:val="006344A1"/>
    <w:rsid w:val="0063477B"/>
    <w:rsid w:val="006347B2"/>
    <w:rsid w:val="00634B9D"/>
    <w:rsid w:val="00634E3F"/>
    <w:rsid w:val="00634F3B"/>
    <w:rsid w:val="0063514D"/>
    <w:rsid w:val="006359D9"/>
    <w:rsid w:val="00635F7F"/>
    <w:rsid w:val="006367EA"/>
    <w:rsid w:val="00636B83"/>
    <w:rsid w:val="00636C59"/>
    <w:rsid w:val="00636CA5"/>
    <w:rsid w:val="0063700B"/>
    <w:rsid w:val="006370B7"/>
    <w:rsid w:val="0063758F"/>
    <w:rsid w:val="00637D71"/>
    <w:rsid w:val="006400F1"/>
    <w:rsid w:val="00640575"/>
    <w:rsid w:val="00640A05"/>
    <w:rsid w:val="006410E8"/>
    <w:rsid w:val="00641388"/>
    <w:rsid w:val="00641399"/>
    <w:rsid w:val="00641924"/>
    <w:rsid w:val="00641BFF"/>
    <w:rsid w:val="006425C1"/>
    <w:rsid w:val="0064261E"/>
    <w:rsid w:val="00642AAC"/>
    <w:rsid w:val="00642F82"/>
    <w:rsid w:val="00643AD0"/>
    <w:rsid w:val="00643DEF"/>
    <w:rsid w:val="00643E40"/>
    <w:rsid w:val="00644A7C"/>
    <w:rsid w:val="00644C72"/>
    <w:rsid w:val="00644DCE"/>
    <w:rsid w:val="006454D7"/>
    <w:rsid w:val="00645763"/>
    <w:rsid w:val="00645D48"/>
    <w:rsid w:val="00646176"/>
    <w:rsid w:val="00646182"/>
    <w:rsid w:val="00646721"/>
    <w:rsid w:val="00646C98"/>
    <w:rsid w:val="00646FA8"/>
    <w:rsid w:val="0064777A"/>
    <w:rsid w:val="0064781F"/>
    <w:rsid w:val="00647B64"/>
    <w:rsid w:val="0065009B"/>
    <w:rsid w:val="006501F9"/>
    <w:rsid w:val="00650C2C"/>
    <w:rsid w:val="0065104B"/>
    <w:rsid w:val="00651B37"/>
    <w:rsid w:val="006520CF"/>
    <w:rsid w:val="0065231A"/>
    <w:rsid w:val="00652897"/>
    <w:rsid w:val="00652AA4"/>
    <w:rsid w:val="00653193"/>
    <w:rsid w:val="00653330"/>
    <w:rsid w:val="006534F7"/>
    <w:rsid w:val="006538C6"/>
    <w:rsid w:val="006539DC"/>
    <w:rsid w:val="006544B6"/>
    <w:rsid w:val="00654B48"/>
    <w:rsid w:val="00654B8D"/>
    <w:rsid w:val="00654E3D"/>
    <w:rsid w:val="006552EA"/>
    <w:rsid w:val="006558BD"/>
    <w:rsid w:val="00655CCF"/>
    <w:rsid w:val="00655E9C"/>
    <w:rsid w:val="0065636F"/>
    <w:rsid w:val="0065689B"/>
    <w:rsid w:val="00656E4A"/>
    <w:rsid w:val="00657117"/>
    <w:rsid w:val="0065716B"/>
    <w:rsid w:val="00657315"/>
    <w:rsid w:val="00657CCC"/>
    <w:rsid w:val="0066002F"/>
    <w:rsid w:val="00660091"/>
    <w:rsid w:val="00660160"/>
    <w:rsid w:val="00660221"/>
    <w:rsid w:val="00660573"/>
    <w:rsid w:val="00660742"/>
    <w:rsid w:val="00660973"/>
    <w:rsid w:val="00660B1E"/>
    <w:rsid w:val="00660CF3"/>
    <w:rsid w:val="00661118"/>
    <w:rsid w:val="00661881"/>
    <w:rsid w:val="00662225"/>
    <w:rsid w:val="0066293E"/>
    <w:rsid w:val="00663180"/>
    <w:rsid w:val="006631FA"/>
    <w:rsid w:val="00663B03"/>
    <w:rsid w:val="006643DF"/>
    <w:rsid w:val="0066465C"/>
    <w:rsid w:val="00664CBA"/>
    <w:rsid w:val="00665BCA"/>
    <w:rsid w:val="00666A31"/>
    <w:rsid w:val="006674C1"/>
    <w:rsid w:val="006679BD"/>
    <w:rsid w:val="00667B2A"/>
    <w:rsid w:val="00667B4A"/>
    <w:rsid w:val="00667CB7"/>
    <w:rsid w:val="00670160"/>
    <w:rsid w:val="006702EF"/>
    <w:rsid w:val="00670474"/>
    <w:rsid w:val="0067050A"/>
    <w:rsid w:val="006706EA"/>
    <w:rsid w:val="006709E7"/>
    <w:rsid w:val="00670D8C"/>
    <w:rsid w:val="006710A8"/>
    <w:rsid w:val="00672186"/>
    <w:rsid w:val="00672B7A"/>
    <w:rsid w:val="00672BA8"/>
    <w:rsid w:val="00673394"/>
    <w:rsid w:val="006738CE"/>
    <w:rsid w:val="006738D9"/>
    <w:rsid w:val="00673A4B"/>
    <w:rsid w:val="00673AD5"/>
    <w:rsid w:val="00673B06"/>
    <w:rsid w:val="0067457E"/>
    <w:rsid w:val="0067497D"/>
    <w:rsid w:val="00674CFB"/>
    <w:rsid w:val="006753AE"/>
    <w:rsid w:val="006753EB"/>
    <w:rsid w:val="00675712"/>
    <w:rsid w:val="006759EE"/>
    <w:rsid w:val="00675D04"/>
    <w:rsid w:val="006764B1"/>
    <w:rsid w:val="0067655D"/>
    <w:rsid w:val="00676DAD"/>
    <w:rsid w:val="00676F8D"/>
    <w:rsid w:val="00676FDA"/>
    <w:rsid w:val="00677737"/>
    <w:rsid w:val="00677CF6"/>
    <w:rsid w:val="0068026B"/>
    <w:rsid w:val="00680F39"/>
    <w:rsid w:val="00680FFE"/>
    <w:rsid w:val="00681774"/>
    <w:rsid w:val="0068203F"/>
    <w:rsid w:val="006825AE"/>
    <w:rsid w:val="0068332B"/>
    <w:rsid w:val="006835F8"/>
    <w:rsid w:val="0068391D"/>
    <w:rsid w:val="00683BD9"/>
    <w:rsid w:val="00684337"/>
    <w:rsid w:val="0068490F"/>
    <w:rsid w:val="0068491B"/>
    <w:rsid w:val="006853EF"/>
    <w:rsid w:val="00685890"/>
    <w:rsid w:val="00685C0A"/>
    <w:rsid w:val="00686064"/>
    <w:rsid w:val="00686A63"/>
    <w:rsid w:val="00686B41"/>
    <w:rsid w:val="00686FD1"/>
    <w:rsid w:val="0068733B"/>
    <w:rsid w:val="00687A45"/>
    <w:rsid w:val="00687BA2"/>
    <w:rsid w:val="00687F55"/>
    <w:rsid w:val="00690571"/>
    <w:rsid w:val="00690931"/>
    <w:rsid w:val="0069099A"/>
    <w:rsid w:val="00690A5C"/>
    <w:rsid w:val="00690EB2"/>
    <w:rsid w:val="00691043"/>
    <w:rsid w:val="006916AF"/>
    <w:rsid w:val="006918C1"/>
    <w:rsid w:val="00691910"/>
    <w:rsid w:val="00691A0E"/>
    <w:rsid w:val="00691F49"/>
    <w:rsid w:val="00692033"/>
    <w:rsid w:val="006920E5"/>
    <w:rsid w:val="006928E4"/>
    <w:rsid w:val="0069313A"/>
    <w:rsid w:val="006937B0"/>
    <w:rsid w:val="00693880"/>
    <w:rsid w:val="006939A0"/>
    <w:rsid w:val="006939E2"/>
    <w:rsid w:val="00693B3C"/>
    <w:rsid w:val="00694108"/>
    <w:rsid w:val="0069415E"/>
    <w:rsid w:val="006944C1"/>
    <w:rsid w:val="006945FE"/>
    <w:rsid w:val="006947DB"/>
    <w:rsid w:val="00694B3C"/>
    <w:rsid w:val="00694CDA"/>
    <w:rsid w:val="00694E70"/>
    <w:rsid w:val="00695075"/>
    <w:rsid w:val="006951CB"/>
    <w:rsid w:val="00695713"/>
    <w:rsid w:val="00695C4D"/>
    <w:rsid w:val="00695DC3"/>
    <w:rsid w:val="006960AC"/>
    <w:rsid w:val="006962DB"/>
    <w:rsid w:val="00696430"/>
    <w:rsid w:val="006965FC"/>
    <w:rsid w:val="0069667C"/>
    <w:rsid w:val="00696B0E"/>
    <w:rsid w:val="00696EB6"/>
    <w:rsid w:val="0069726B"/>
    <w:rsid w:val="006974CA"/>
    <w:rsid w:val="006979A1"/>
    <w:rsid w:val="006979C3"/>
    <w:rsid w:val="00697A3D"/>
    <w:rsid w:val="00697E46"/>
    <w:rsid w:val="006A060F"/>
    <w:rsid w:val="006A09CB"/>
    <w:rsid w:val="006A0D1B"/>
    <w:rsid w:val="006A0DB1"/>
    <w:rsid w:val="006A1062"/>
    <w:rsid w:val="006A1545"/>
    <w:rsid w:val="006A1CE3"/>
    <w:rsid w:val="006A2910"/>
    <w:rsid w:val="006A2D47"/>
    <w:rsid w:val="006A2DEB"/>
    <w:rsid w:val="006A2E8A"/>
    <w:rsid w:val="006A3108"/>
    <w:rsid w:val="006A322D"/>
    <w:rsid w:val="006A38E5"/>
    <w:rsid w:val="006A44E1"/>
    <w:rsid w:val="006A4D4B"/>
    <w:rsid w:val="006A4F8C"/>
    <w:rsid w:val="006A5319"/>
    <w:rsid w:val="006A571D"/>
    <w:rsid w:val="006A5871"/>
    <w:rsid w:val="006A59BE"/>
    <w:rsid w:val="006A5C13"/>
    <w:rsid w:val="006A6784"/>
    <w:rsid w:val="006A6A59"/>
    <w:rsid w:val="006A72B2"/>
    <w:rsid w:val="006A749D"/>
    <w:rsid w:val="006A7E11"/>
    <w:rsid w:val="006A7E32"/>
    <w:rsid w:val="006B0224"/>
    <w:rsid w:val="006B031C"/>
    <w:rsid w:val="006B042F"/>
    <w:rsid w:val="006B12F6"/>
    <w:rsid w:val="006B1312"/>
    <w:rsid w:val="006B160C"/>
    <w:rsid w:val="006B2446"/>
    <w:rsid w:val="006B24BE"/>
    <w:rsid w:val="006B2594"/>
    <w:rsid w:val="006B2A0E"/>
    <w:rsid w:val="006B2D1E"/>
    <w:rsid w:val="006B2E30"/>
    <w:rsid w:val="006B2EE2"/>
    <w:rsid w:val="006B32DF"/>
    <w:rsid w:val="006B3C36"/>
    <w:rsid w:val="006B455C"/>
    <w:rsid w:val="006B461A"/>
    <w:rsid w:val="006B476E"/>
    <w:rsid w:val="006B4E07"/>
    <w:rsid w:val="006B504E"/>
    <w:rsid w:val="006B5854"/>
    <w:rsid w:val="006B5D1B"/>
    <w:rsid w:val="006B5E70"/>
    <w:rsid w:val="006B6398"/>
    <w:rsid w:val="006B79B6"/>
    <w:rsid w:val="006B7B2A"/>
    <w:rsid w:val="006C019D"/>
    <w:rsid w:val="006C074C"/>
    <w:rsid w:val="006C0766"/>
    <w:rsid w:val="006C0953"/>
    <w:rsid w:val="006C0A5F"/>
    <w:rsid w:val="006C0A9A"/>
    <w:rsid w:val="006C0AEC"/>
    <w:rsid w:val="006C0E34"/>
    <w:rsid w:val="006C0EA1"/>
    <w:rsid w:val="006C11EE"/>
    <w:rsid w:val="006C1475"/>
    <w:rsid w:val="006C1744"/>
    <w:rsid w:val="006C17B2"/>
    <w:rsid w:val="006C18C1"/>
    <w:rsid w:val="006C1A67"/>
    <w:rsid w:val="006C1A7E"/>
    <w:rsid w:val="006C1BB0"/>
    <w:rsid w:val="006C1CA7"/>
    <w:rsid w:val="006C21B0"/>
    <w:rsid w:val="006C2899"/>
    <w:rsid w:val="006C2B3B"/>
    <w:rsid w:val="006C2C38"/>
    <w:rsid w:val="006C32B6"/>
    <w:rsid w:val="006C34F1"/>
    <w:rsid w:val="006C3F5F"/>
    <w:rsid w:val="006C462B"/>
    <w:rsid w:val="006C4868"/>
    <w:rsid w:val="006C4E1E"/>
    <w:rsid w:val="006C4EDF"/>
    <w:rsid w:val="006C5283"/>
    <w:rsid w:val="006C5CFC"/>
    <w:rsid w:val="006C6461"/>
    <w:rsid w:val="006C7802"/>
    <w:rsid w:val="006C794F"/>
    <w:rsid w:val="006C7BDA"/>
    <w:rsid w:val="006C7C57"/>
    <w:rsid w:val="006C7F46"/>
    <w:rsid w:val="006D0195"/>
    <w:rsid w:val="006D024C"/>
    <w:rsid w:val="006D09EC"/>
    <w:rsid w:val="006D0A23"/>
    <w:rsid w:val="006D0AAF"/>
    <w:rsid w:val="006D0D44"/>
    <w:rsid w:val="006D0F11"/>
    <w:rsid w:val="006D17A7"/>
    <w:rsid w:val="006D1EF8"/>
    <w:rsid w:val="006D20CA"/>
    <w:rsid w:val="006D35D5"/>
    <w:rsid w:val="006D3A78"/>
    <w:rsid w:val="006D3F10"/>
    <w:rsid w:val="006D4342"/>
    <w:rsid w:val="006D46A2"/>
    <w:rsid w:val="006D4BD5"/>
    <w:rsid w:val="006D51C3"/>
    <w:rsid w:val="006D5804"/>
    <w:rsid w:val="006D6C4E"/>
    <w:rsid w:val="006D7E93"/>
    <w:rsid w:val="006D7EBC"/>
    <w:rsid w:val="006E014C"/>
    <w:rsid w:val="006E095B"/>
    <w:rsid w:val="006E0F30"/>
    <w:rsid w:val="006E11C3"/>
    <w:rsid w:val="006E188A"/>
    <w:rsid w:val="006E1DBA"/>
    <w:rsid w:val="006E1FCF"/>
    <w:rsid w:val="006E23A9"/>
    <w:rsid w:val="006E24F9"/>
    <w:rsid w:val="006E2675"/>
    <w:rsid w:val="006E2930"/>
    <w:rsid w:val="006E2ECF"/>
    <w:rsid w:val="006E372C"/>
    <w:rsid w:val="006E3CE6"/>
    <w:rsid w:val="006E3DCD"/>
    <w:rsid w:val="006E434F"/>
    <w:rsid w:val="006E4728"/>
    <w:rsid w:val="006E4891"/>
    <w:rsid w:val="006E4AD9"/>
    <w:rsid w:val="006E5236"/>
    <w:rsid w:val="006E55FB"/>
    <w:rsid w:val="006E5656"/>
    <w:rsid w:val="006E5705"/>
    <w:rsid w:val="006E5885"/>
    <w:rsid w:val="006E5D1F"/>
    <w:rsid w:val="006E5DC3"/>
    <w:rsid w:val="006E648A"/>
    <w:rsid w:val="006E692A"/>
    <w:rsid w:val="006E6BA8"/>
    <w:rsid w:val="006E7119"/>
    <w:rsid w:val="006E74C3"/>
    <w:rsid w:val="006E7F53"/>
    <w:rsid w:val="006F01B7"/>
    <w:rsid w:val="006F053C"/>
    <w:rsid w:val="006F0902"/>
    <w:rsid w:val="006F099F"/>
    <w:rsid w:val="006F0B6A"/>
    <w:rsid w:val="006F0C3C"/>
    <w:rsid w:val="006F0C66"/>
    <w:rsid w:val="006F0D7B"/>
    <w:rsid w:val="006F0E1F"/>
    <w:rsid w:val="006F122E"/>
    <w:rsid w:val="006F13D5"/>
    <w:rsid w:val="006F1600"/>
    <w:rsid w:val="006F1A97"/>
    <w:rsid w:val="006F1B81"/>
    <w:rsid w:val="006F1BAD"/>
    <w:rsid w:val="006F1EB1"/>
    <w:rsid w:val="006F2C42"/>
    <w:rsid w:val="006F2CBB"/>
    <w:rsid w:val="006F2EEC"/>
    <w:rsid w:val="006F3086"/>
    <w:rsid w:val="006F3202"/>
    <w:rsid w:val="006F32C7"/>
    <w:rsid w:val="006F3873"/>
    <w:rsid w:val="006F38DA"/>
    <w:rsid w:val="006F38F6"/>
    <w:rsid w:val="006F39C4"/>
    <w:rsid w:val="006F4A83"/>
    <w:rsid w:val="006F4B8C"/>
    <w:rsid w:val="006F4D14"/>
    <w:rsid w:val="006F4DF5"/>
    <w:rsid w:val="006F507E"/>
    <w:rsid w:val="006F55BD"/>
    <w:rsid w:val="006F62AB"/>
    <w:rsid w:val="006F789C"/>
    <w:rsid w:val="006F796C"/>
    <w:rsid w:val="006F7B11"/>
    <w:rsid w:val="006F7D5C"/>
    <w:rsid w:val="006F7E4C"/>
    <w:rsid w:val="007000AF"/>
    <w:rsid w:val="0070025C"/>
    <w:rsid w:val="007003E6"/>
    <w:rsid w:val="00700451"/>
    <w:rsid w:val="00700474"/>
    <w:rsid w:val="00700715"/>
    <w:rsid w:val="0070090A"/>
    <w:rsid w:val="00700DD3"/>
    <w:rsid w:val="00700E71"/>
    <w:rsid w:val="007017A9"/>
    <w:rsid w:val="00701985"/>
    <w:rsid w:val="00702288"/>
    <w:rsid w:val="007022A0"/>
    <w:rsid w:val="00702744"/>
    <w:rsid w:val="007027F6"/>
    <w:rsid w:val="00702934"/>
    <w:rsid w:val="007031BB"/>
    <w:rsid w:val="00704CA3"/>
    <w:rsid w:val="00704DAD"/>
    <w:rsid w:val="00704E58"/>
    <w:rsid w:val="00704F14"/>
    <w:rsid w:val="007057E0"/>
    <w:rsid w:val="00705D38"/>
    <w:rsid w:val="00706452"/>
    <w:rsid w:val="007067C3"/>
    <w:rsid w:val="00707044"/>
    <w:rsid w:val="0070719E"/>
    <w:rsid w:val="0070772E"/>
    <w:rsid w:val="00707C45"/>
    <w:rsid w:val="0071014B"/>
    <w:rsid w:val="007109CF"/>
    <w:rsid w:val="00710BEB"/>
    <w:rsid w:val="00710CB8"/>
    <w:rsid w:val="00711783"/>
    <w:rsid w:val="00711BE7"/>
    <w:rsid w:val="00711DEB"/>
    <w:rsid w:val="00712214"/>
    <w:rsid w:val="00712529"/>
    <w:rsid w:val="00712A66"/>
    <w:rsid w:val="00712BB1"/>
    <w:rsid w:val="00712F46"/>
    <w:rsid w:val="007130A2"/>
    <w:rsid w:val="00713305"/>
    <w:rsid w:val="007135D7"/>
    <w:rsid w:val="007137AD"/>
    <w:rsid w:val="00713A00"/>
    <w:rsid w:val="00713C6C"/>
    <w:rsid w:val="007140D6"/>
    <w:rsid w:val="007140F3"/>
    <w:rsid w:val="0071434D"/>
    <w:rsid w:val="007143A7"/>
    <w:rsid w:val="00714850"/>
    <w:rsid w:val="00714B2A"/>
    <w:rsid w:val="00714C7C"/>
    <w:rsid w:val="00714D13"/>
    <w:rsid w:val="00714E1F"/>
    <w:rsid w:val="00714E7F"/>
    <w:rsid w:val="00715792"/>
    <w:rsid w:val="0071592E"/>
    <w:rsid w:val="00715BE2"/>
    <w:rsid w:val="00715F5F"/>
    <w:rsid w:val="0071612B"/>
    <w:rsid w:val="00716DC2"/>
    <w:rsid w:val="007177EA"/>
    <w:rsid w:val="00717C55"/>
    <w:rsid w:val="00717DA2"/>
    <w:rsid w:val="00717FB6"/>
    <w:rsid w:val="00720225"/>
    <w:rsid w:val="00720299"/>
    <w:rsid w:val="0072034A"/>
    <w:rsid w:val="00720494"/>
    <w:rsid w:val="00720924"/>
    <w:rsid w:val="00720AF9"/>
    <w:rsid w:val="00721566"/>
    <w:rsid w:val="00721746"/>
    <w:rsid w:val="00721BC2"/>
    <w:rsid w:val="007226A2"/>
    <w:rsid w:val="00722800"/>
    <w:rsid w:val="00722A52"/>
    <w:rsid w:val="00722B66"/>
    <w:rsid w:val="00722BC0"/>
    <w:rsid w:val="00722E9F"/>
    <w:rsid w:val="00723211"/>
    <w:rsid w:val="0072339B"/>
    <w:rsid w:val="007234D5"/>
    <w:rsid w:val="007235C3"/>
    <w:rsid w:val="007237A7"/>
    <w:rsid w:val="00723E15"/>
    <w:rsid w:val="00723E38"/>
    <w:rsid w:val="00723EDE"/>
    <w:rsid w:val="00723FF0"/>
    <w:rsid w:val="00724969"/>
    <w:rsid w:val="00724F67"/>
    <w:rsid w:val="00725276"/>
    <w:rsid w:val="00725278"/>
    <w:rsid w:val="00725932"/>
    <w:rsid w:val="00725E4A"/>
    <w:rsid w:val="007260B5"/>
    <w:rsid w:val="00726147"/>
    <w:rsid w:val="00726239"/>
    <w:rsid w:val="00726490"/>
    <w:rsid w:val="007269E0"/>
    <w:rsid w:val="00726D6B"/>
    <w:rsid w:val="00727896"/>
    <w:rsid w:val="007279FB"/>
    <w:rsid w:val="00730C5B"/>
    <w:rsid w:val="00731132"/>
    <w:rsid w:val="00731309"/>
    <w:rsid w:val="00731310"/>
    <w:rsid w:val="0073134F"/>
    <w:rsid w:val="00731429"/>
    <w:rsid w:val="007314F1"/>
    <w:rsid w:val="00731826"/>
    <w:rsid w:val="00731896"/>
    <w:rsid w:val="00731978"/>
    <w:rsid w:val="00731D9B"/>
    <w:rsid w:val="00731FF6"/>
    <w:rsid w:val="007327DC"/>
    <w:rsid w:val="00732A15"/>
    <w:rsid w:val="00732B77"/>
    <w:rsid w:val="0073301D"/>
    <w:rsid w:val="0073310D"/>
    <w:rsid w:val="0073315C"/>
    <w:rsid w:val="00733A94"/>
    <w:rsid w:val="00733D62"/>
    <w:rsid w:val="0073471F"/>
    <w:rsid w:val="007347B3"/>
    <w:rsid w:val="00734806"/>
    <w:rsid w:val="007351BE"/>
    <w:rsid w:val="007356FA"/>
    <w:rsid w:val="00735F97"/>
    <w:rsid w:val="00736A69"/>
    <w:rsid w:val="00736D70"/>
    <w:rsid w:val="00736FD6"/>
    <w:rsid w:val="007370AC"/>
    <w:rsid w:val="007370E2"/>
    <w:rsid w:val="007374C4"/>
    <w:rsid w:val="007374D1"/>
    <w:rsid w:val="00737513"/>
    <w:rsid w:val="00737B97"/>
    <w:rsid w:val="00737C25"/>
    <w:rsid w:val="00737D83"/>
    <w:rsid w:val="00737E00"/>
    <w:rsid w:val="007401A0"/>
    <w:rsid w:val="00740B73"/>
    <w:rsid w:val="00740FED"/>
    <w:rsid w:val="00741AAC"/>
    <w:rsid w:val="00741BE7"/>
    <w:rsid w:val="00742B0D"/>
    <w:rsid w:val="00743545"/>
    <w:rsid w:val="00743D7F"/>
    <w:rsid w:val="00744146"/>
    <w:rsid w:val="00744412"/>
    <w:rsid w:val="0074472B"/>
    <w:rsid w:val="00744A25"/>
    <w:rsid w:val="00744F83"/>
    <w:rsid w:val="007451BA"/>
    <w:rsid w:val="00745546"/>
    <w:rsid w:val="007455A4"/>
    <w:rsid w:val="007455DC"/>
    <w:rsid w:val="007456F6"/>
    <w:rsid w:val="00745F11"/>
    <w:rsid w:val="007463AF"/>
    <w:rsid w:val="00746523"/>
    <w:rsid w:val="0074692E"/>
    <w:rsid w:val="007471A7"/>
    <w:rsid w:val="00747758"/>
    <w:rsid w:val="00747ED4"/>
    <w:rsid w:val="00750D2E"/>
    <w:rsid w:val="00750D5B"/>
    <w:rsid w:val="00750E1F"/>
    <w:rsid w:val="00750EC5"/>
    <w:rsid w:val="007510C3"/>
    <w:rsid w:val="00751A52"/>
    <w:rsid w:val="0075246C"/>
    <w:rsid w:val="0075249C"/>
    <w:rsid w:val="00752649"/>
    <w:rsid w:val="00752AFC"/>
    <w:rsid w:val="00752E2C"/>
    <w:rsid w:val="0075382E"/>
    <w:rsid w:val="00753CC5"/>
    <w:rsid w:val="00753EC9"/>
    <w:rsid w:val="00753FF9"/>
    <w:rsid w:val="007540F7"/>
    <w:rsid w:val="007541BA"/>
    <w:rsid w:val="0075420A"/>
    <w:rsid w:val="00754394"/>
    <w:rsid w:val="00754632"/>
    <w:rsid w:val="0075467F"/>
    <w:rsid w:val="00754B6C"/>
    <w:rsid w:val="00754ECE"/>
    <w:rsid w:val="00755277"/>
    <w:rsid w:val="00755B77"/>
    <w:rsid w:val="0075608C"/>
    <w:rsid w:val="00756582"/>
    <w:rsid w:val="007568D4"/>
    <w:rsid w:val="007568F2"/>
    <w:rsid w:val="00756B9B"/>
    <w:rsid w:val="00756E3B"/>
    <w:rsid w:val="007577C2"/>
    <w:rsid w:val="007579F5"/>
    <w:rsid w:val="00757D3A"/>
    <w:rsid w:val="00760185"/>
    <w:rsid w:val="007605EF"/>
    <w:rsid w:val="007610AC"/>
    <w:rsid w:val="00761440"/>
    <w:rsid w:val="007614F7"/>
    <w:rsid w:val="00761608"/>
    <w:rsid w:val="00761902"/>
    <w:rsid w:val="00761E7E"/>
    <w:rsid w:val="00761F2A"/>
    <w:rsid w:val="00762306"/>
    <w:rsid w:val="00762615"/>
    <w:rsid w:val="00762A91"/>
    <w:rsid w:val="00762C22"/>
    <w:rsid w:val="00762D39"/>
    <w:rsid w:val="00762D76"/>
    <w:rsid w:val="00762EF0"/>
    <w:rsid w:val="007635C8"/>
    <w:rsid w:val="007637A8"/>
    <w:rsid w:val="007639E4"/>
    <w:rsid w:val="00763A1B"/>
    <w:rsid w:val="00763A5F"/>
    <w:rsid w:val="00763E63"/>
    <w:rsid w:val="00764224"/>
    <w:rsid w:val="00764262"/>
    <w:rsid w:val="00764402"/>
    <w:rsid w:val="007646F1"/>
    <w:rsid w:val="007648CE"/>
    <w:rsid w:val="00764B9F"/>
    <w:rsid w:val="00765111"/>
    <w:rsid w:val="0076538D"/>
    <w:rsid w:val="00765757"/>
    <w:rsid w:val="007657F8"/>
    <w:rsid w:val="0076586D"/>
    <w:rsid w:val="007661A4"/>
    <w:rsid w:val="0076689C"/>
    <w:rsid w:val="00767557"/>
    <w:rsid w:val="0076766E"/>
    <w:rsid w:val="00767778"/>
    <w:rsid w:val="00767894"/>
    <w:rsid w:val="00770347"/>
    <w:rsid w:val="00770D85"/>
    <w:rsid w:val="0077120E"/>
    <w:rsid w:val="0077122D"/>
    <w:rsid w:val="007719B4"/>
    <w:rsid w:val="00772484"/>
    <w:rsid w:val="0077281E"/>
    <w:rsid w:val="00772C70"/>
    <w:rsid w:val="00772D7B"/>
    <w:rsid w:val="00772D9C"/>
    <w:rsid w:val="00772E35"/>
    <w:rsid w:val="00772F26"/>
    <w:rsid w:val="007730D6"/>
    <w:rsid w:val="007732E6"/>
    <w:rsid w:val="00773460"/>
    <w:rsid w:val="0077367B"/>
    <w:rsid w:val="00773B03"/>
    <w:rsid w:val="0077433A"/>
    <w:rsid w:val="00774BE2"/>
    <w:rsid w:val="007750A8"/>
    <w:rsid w:val="007750C1"/>
    <w:rsid w:val="00775253"/>
    <w:rsid w:val="007755E4"/>
    <w:rsid w:val="00775F5F"/>
    <w:rsid w:val="00776421"/>
    <w:rsid w:val="0077676D"/>
    <w:rsid w:val="00776D87"/>
    <w:rsid w:val="00777442"/>
    <w:rsid w:val="00777721"/>
    <w:rsid w:val="00780065"/>
    <w:rsid w:val="00780484"/>
    <w:rsid w:val="00780A6C"/>
    <w:rsid w:val="00780B4B"/>
    <w:rsid w:val="00780CE0"/>
    <w:rsid w:val="00781932"/>
    <w:rsid w:val="00781D45"/>
    <w:rsid w:val="00781DD0"/>
    <w:rsid w:val="00781F65"/>
    <w:rsid w:val="007830BE"/>
    <w:rsid w:val="0078354A"/>
    <w:rsid w:val="007837B0"/>
    <w:rsid w:val="00783DC0"/>
    <w:rsid w:val="00783DD8"/>
    <w:rsid w:val="007847E2"/>
    <w:rsid w:val="007849DD"/>
    <w:rsid w:val="00784F59"/>
    <w:rsid w:val="00785078"/>
    <w:rsid w:val="00785151"/>
    <w:rsid w:val="007856E5"/>
    <w:rsid w:val="00785A3E"/>
    <w:rsid w:val="00785E58"/>
    <w:rsid w:val="007865AE"/>
    <w:rsid w:val="0078676E"/>
    <w:rsid w:val="00786E63"/>
    <w:rsid w:val="00786F43"/>
    <w:rsid w:val="00787530"/>
    <w:rsid w:val="00787608"/>
    <w:rsid w:val="00787D2E"/>
    <w:rsid w:val="00790883"/>
    <w:rsid w:val="00790A23"/>
    <w:rsid w:val="00790B3E"/>
    <w:rsid w:val="00790B4C"/>
    <w:rsid w:val="00790C64"/>
    <w:rsid w:val="00790C78"/>
    <w:rsid w:val="00791391"/>
    <w:rsid w:val="007913F8"/>
    <w:rsid w:val="00791A25"/>
    <w:rsid w:val="00791D98"/>
    <w:rsid w:val="00792383"/>
    <w:rsid w:val="007926BD"/>
    <w:rsid w:val="00792823"/>
    <w:rsid w:val="007929D4"/>
    <w:rsid w:val="00792B36"/>
    <w:rsid w:val="00793223"/>
    <w:rsid w:val="007937AF"/>
    <w:rsid w:val="00793C79"/>
    <w:rsid w:val="00793CB2"/>
    <w:rsid w:val="00793E83"/>
    <w:rsid w:val="00793EC6"/>
    <w:rsid w:val="007942C7"/>
    <w:rsid w:val="007948B7"/>
    <w:rsid w:val="00795382"/>
    <w:rsid w:val="007958B9"/>
    <w:rsid w:val="00795CF8"/>
    <w:rsid w:val="00795F8E"/>
    <w:rsid w:val="007965DF"/>
    <w:rsid w:val="0079725E"/>
    <w:rsid w:val="00797707"/>
    <w:rsid w:val="00797F61"/>
    <w:rsid w:val="007A01F5"/>
    <w:rsid w:val="007A039A"/>
    <w:rsid w:val="007A0458"/>
    <w:rsid w:val="007A075B"/>
    <w:rsid w:val="007A0988"/>
    <w:rsid w:val="007A1067"/>
    <w:rsid w:val="007A1319"/>
    <w:rsid w:val="007A1513"/>
    <w:rsid w:val="007A2A74"/>
    <w:rsid w:val="007A2EA9"/>
    <w:rsid w:val="007A32C9"/>
    <w:rsid w:val="007A341B"/>
    <w:rsid w:val="007A37B9"/>
    <w:rsid w:val="007A427B"/>
    <w:rsid w:val="007A4495"/>
    <w:rsid w:val="007A457D"/>
    <w:rsid w:val="007A4820"/>
    <w:rsid w:val="007A4E5B"/>
    <w:rsid w:val="007A54BC"/>
    <w:rsid w:val="007A5755"/>
    <w:rsid w:val="007A584A"/>
    <w:rsid w:val="007A5904"/>
    <w:rsid w:val="007A59CE"/>
    <w:rsid w:val="007A5BC6"/>
    <w:rsid w:val="007A62E9"/>
    <w:rsid w:val="007A63EC"/>
    <w:rsid w:val="007A6BB0"/>
    <w:rsid w:val="007A7139"/>
    <w:rsid w:val="007A774B"/>
    <w:rsid w:val="007B026C"/>
    <w:rsid w:val="007B04FB"/>
    <w:rsid w:val="007B056E"/>
    <w:rsid w:val="007B05CE"/>
    <w:rsid w:val="007B060D"/>
    <w:rsid w:val="007B0AB1"/>
    <w:rsid w:val="007B0C2B"/>
    <w:rsid w:val="007B0C7E"/>
    <w:rsid w:val="007B1009"/>
    <w:rsid w:val="007B147A"/>
    <w:rsid w:val="007B15E2"/>
    <w:rsid w:val="007B16D3"/>
    <w:rsid w:val="007B1717"/>
    <w:rsid w:val="007B180E"/>
    <w:rsid w:val="007B2079"/>
    <w:rsid w:val="007B20DA"/>
    <w:rsid w:val="007B21B5"/>
    <w:rsid w:val="007B2C0E"/>
    <w:rsid w:val="007B2CEE"/>
    <w:rsid w:val="007B31C2"/>
    <w:rsid w:val="007B35CA"/>
    <w:rsid w:val="007B376F"/>
    <w:rsid w:val="007B4135"/>
    <w:rsid w:val="007B485F"/>
    <w:rsid w:val="007B4947"/>
    <w:rsid w:val="007B4D91"/>
    <w:rsid w:val="007B4EBE"/>
    <w:rsid w:val="007B5031"/>
    <w:rsid w:val="007B507F"/>
    <w:rsid w:val="007B5366"/>
    <w:rsid w:val="007B5735"/>
    <w:rsid w:val="007B59EA"/>
    <w:rsid w:val="007B5C56"/>
    <w:rsid w:val="007B6525"/>
    <w:rsid w:val="007B66B7"/>
    <w:rsid w:val="007B6FB0"/>
    <w:rsid w:val="007B7B9E"/>
    <w:rsid w:val="007B7C30"/>
    <w:rsid w:val="007C03BF"/>
    <w:rsid w:val="007C0887"/>
    <w:rsid w:val="007C102E"/>
    <w:rsid w:val="007C12AA"/>
    <w:rsid w:val="007C2B5D"/>
    <w:rsid w:val="007C2CC2"/>
    <w:rsid w:val="007C2DA3"/>
    <w:rsid w:val="007C31B0"/>
    <w:rsid w:val="007C32D2"/>
    <w:rsid w:val="007C3D51"/>
    <w:rsid w:val="007C3FC8"/>
    <w:rsid w:val="007C43A9"/>
    <w:rsid w:val="007C4778"/>
    <w:rsid w:val="007C493A"/>
    <w:rsid w:val="007C4BD9"/>
    <w:rsid w:val="007C4C1A"/>
    <w:rsid w:val="007C4CC6"/>
    <w:rsid w:val="007C4DD4"/>
    <w:rsid w:val="007C4E8E"/>
    <w:rsid w:val="007C5295"/>
    <w:rsid w:val="007C655C"/>
    <w:rsid w:val="007C697D"/>
    <w:rsid w:val="007C74FF"/>
    <w:rsid w:val="007C78F3"/>
    <w:rsid w:val="007D032C"/>
    <w:rsid w:val="007D0559"/>
    <w:rsid w:val="007D07B0"/>
    <w:rsid w:val="007D0B23"/>
    <w:rsid w:val="007D11D5"/>
    <w:rsid w:val="007D1554"/>
    <w:rsid w:val="007D19E5"/>
    <w:rsid w:val="007D19EE"/>
    <w:rsid w:val="007D1F57"/>
    <w:rsid w:val="007D2443"/>
    <w:rsid w:val="007D293E"/>
    <w:rsid w:val="007D3617"/>
    <w:rsid w:val="007D44ED"/>
    <w:rsid w:val="007D4D10"/>
    <w:rsid w:val="007D4D5F"/>
    <w:rsid w:val="007D4D96"/>
    <w:rsid w:val="007D5039"/>
    <w:rsid w:val="007D603F"/>
    <w:rsid w:val="007D6266"/>
    <w:rsid w:val="007D6903"/>
    <w:rsid w:val="007D697C"/>
    <w:rsid w:val="007D72FB"/>
    <w:rsid w:val="007D79C9"/>
    <w:rsid w:val="007E038E"/>
    <w:rsid w:val="007E03A9"/>
    <w:rsid w:val="007E081C"/>
    <w:rsid w:val="007E0BC8"/>
    <w:rsid w:val="007E0D52"/>
    <w:rsid w:val="007E0EAC"/>
    <w:rsid w:val="007E0F38"/>
    <w:rsid w:val="007E135B"/>
    <w:rsid w:val="007E14A7"/>
    <w:rsid w:val="007E1574"/>
    <w:rsid w:val="007E2065"/>
    <w:rsid w:val="007E2414"/>
    <w:rsid w:val="007E2499"/>
    <w:rsid w:val="007E2796"/>
    <w:rsid w:val="007E329B"/>
    <w:rsid w:val="007E3560"/>
    <w:rsid w:val="007E3839"/>
    <w:rsid w:val="007E4453"/>
    <w:rsid w:val="007E4544"/>
    <w:rsid w:val="007E4782"/>
    <w:rsid w:val="007E47BE"/>
    <w:rsid w:val="007E494E"/>
    <w:rsid w:val="007E4DBE"/>
    <w:rsid w:val="007E4E8F"/>
    <w:rsid w:val="007E6290"/>
    <w:rsid w:val="007E643A"/>
    <w:rsid w:val="007E6969"/>
    <w:rsid w:val="007E6AC5"/>
    <w:rsid w:val="007E6BE1"/>
    <w:rsid w:val="007E75A4"/>
    <w:rsid w:val="007E7D32"/>
    <w:rsid w:val="007F0230"/>
    <w:rsid w:val="007F0641"/>
    <w:rsid w:val="007F070F"/>
    <w:rsid w:val="007F0781"/>
    <w:rsid w:val="007F0D68"/>
    <w:rsid w:val="007F1375"/>
    <w:rsid w:val="007F1429"/>
    <w:rsid w:val="007F1A2A"/>
    <w:rsid w:val="007F22EE"/>
    <w:rsid w:val="007F2305"/>
    <w:rsid w:val="007F3061"/>
    <w:rsid w:val="007F33D9"/>
    <w:rsid w:val="007F38A4"/>
    <w:rsid w:val="007F3E87"/>
    <w:rsid w:val="007F424D"/>
    <w:rsid w:val="007F4461"/>
    <w:rsid w:val="007F4B2A"/>
    <w:rsid w:val="007F4D40"/>
    <w:rsid w:val="007F536F"/>
    <w:rsid w:val="007F5723"/>
    <w:rsid w:val="007F5C6E"/>
    <w:rsid w:val="007F5D51"/>
    <w:rsid w:val="007F64FB"/>
    <w:rsid w:val="007F680C"/>
    <w:rsid w:val="007F6A02"/>
    <w:rsid w:val="007F7188"/>
    <w:rsid w:val="007F7959"/>
    <w:rsid w:val="007F7BAE"/>
    <w:rsid w:val="007F7C5A"/>
    <w:rsid w:val="007F7D6E"/>
    <w:rsid w:val="00800180"/>
    <w:rsid w:val="00800C4E"/>
    <w:rsid w:val="0080182C"/>
    <w:rsid w:val="008019B5"/>
    <w:rsid w:val="00801C9D"/>
    <w:rsid w:val="0080339E"/>
    <w:rsid w:val="00803473"/>
    <w:rsid w:val="0080358A"/>
    <w:rsid w:val="00803FD1"/>
    <w:rsid w:val="00804BE2"/>
    <w:rsid w:val="00804BE7"/>
    <w:rsid w:val="00804C1E"/>
    <w:rsid w:val="00805016"/>
    <w:rsid w:val="00805872"/>
    <w:rsid w:val="00805B70"/>
    <w:rsid w:val="00805BA5"/>
    <w:rsid w:val="00805D52"/>
    <w:rsid w:val="00806227"/>
    <w:rsid w:val="00806253"/>
    <w:rsid w:val="00806435"/>
    <w:rsid w:val="008064F7"/>
    <w:rsid w:val="00806743"/>
    <w:rsid w:val="00806ACA"/>
    <w:rsid w:val="00806B12"/>
    <w:rsid w:val="00807582"/>
    <w:rsid w:val="00807755"/>
    <w:rsid w:val="0080790E"/>
    <w:rsid w:val="00807AE4"/>
    <w:rsid w:val="00807F47"/>
    <w:rsid w:val="00807FDF"/>
    <w:rsid w:val="0081020E"/>
    <w:rsid w:val="00810210"/>
    <w:rsid w:val="0081049E"/>
    <w:rsid w:val="0081066C"/>
    <w:rsid w:val="00810C9E"/>
    <w:rsid w:val="00810D92"/>
    <w:rsid w:val="00810EAD"/>
    <w:rsid w:val="008116B5"/>
    <w:rsid w:val="00811E6A"/>
    <w:rsid w:val="00811F42"/>
    <w:rsid w:val="00812632"/>
    <w:rsid w:val="008128B9"/>
    <w:rsid w:val="00812F1F"/>
    <w:rsid w:val="00813A4B"/>
    <w:rsid w:val="00813CC3"/>
    <w:rsid w:val="00813D21"/>
    <w:rsid w:val="008145A6"/>
    <w:rsid w:val="00814795"/>
    <w:rsid w:val="00814BC6"/>
    <w:rsid w:val="00814C4D"/>
    <w:rsid w:val="0081532B"/>
    <w:rsid w:val="008154FC"/>
    <w:rsid w:val="00815BE8"/>
    <w:rsid w:val="00815ED2"/>
    <w:rsid w:val="00815FF4"/>
    <w:rsid w:val="008162D0"/>
    <w:rsid w:val="008171C5"/>
    <w:rsid w:val="00817A7E"/>
    <w:rsid w:val="00817C8B"/>
    <w:rsid w:val="00817EE5"/>
    <w:rsid w:val="0082045A"/>
    <w:rsid w:val="00820F92"/>
    <w:rsid w:val="008218C6"/>
    <w:rsid w:val="00821B6F"/>
    <w:rsid w:val="00822172"/>
    <w:rsid w:val="008221EB"/>
    <w:rsid w:val="008223AC"/>
    <w:rsid w:val="008228BE"/>
    <w:rsid w:val="00822F93"/>
    <w:rsid w:val="00823335"/>
    <w:rsid w:val="00823634"/>
    <w:rsid w:val="00823669"/>
    <w:rsid w:val="00823B2F"/>
    <w:rsid w:val="00824593"/>
    <w:rsid w:val="008245F5"/>
    <w:rsid w:val="008252F2"/>
    <w:rsid w:val="0082548B"/>
    <w:rsid w:val="0082598F"/>
    <w:rsid w:val="00825E8F"/>
    <w:rsid w:val="00826063"/>
    <w:rsid w:val="008260A7"/>
    <w:rsid w:val="0082683B"/>
    <w:rsid w:val="00826B0A"/>
    <w:rsid w:val="00826D6A"/>
    <w:rsid w:val="00827121"/>
    <w:rsid w:val="008279E1"/>
    <w:rsid w:val="00827C4C"/>
    <w:rsid w:val="00827E44"/>
    <w:rsid w:val="008303B7"/>
    <w:rsid w:val="0083056D"/>
    <w:rsid w:val="0083061E"/>
    <w:rsid w:val="00831AAF"/>
    <w:rsid w:val="00832000"/>
    <w:rsid w:val="008325D0"/>
    <w:rsid w:val="00832791"/>
    <w:rsid w:val="008327CB"/>
    <w:rsid w:val="00832908"/>
    <w:rsid w:val="00832954"/>
    <w:rsid w:val="00833509"/>
    <w:rsid w:val="00833831"/>
    <w:rsid w:val="008338D1"/>
    <w:rsid w:val="00833D66"/>
    <w:rsid w:val="00833DA1"/>
    <w:rsid w:val="00833F14"/>
    <w:rsid w:val="00833F69"/>
    <w:rsid w:val="008345A2"/>
    <w:rsid w:val="008345BA"/>
    <w:rsid w:val="008349DF"/>
    <w:rsid w:val="00834DD9"/>
    <w:rsid w:val="00834EF0"/>
    <w:rsid w:val="00835047"/>
    <w:rsid w:val="008355AB"/>
    <w:rsid w:val="008356A7"/>
    <w:rsid w:val="0083575A"/>
    <w:rsid w:val="00835FE0"/>
    <w:rsid w:val="008361AB"/>
    <w:rsid w:val="008368B6"/>
    <w:rsid w:val="00836A76"/>
    <w:rsid w:val="00836ADC"/>
    <w:rsid w:val="00836CF3"/>
    <w:rsid w:val="00837049"/>
    <w:rsid w:val="0083787D"/>
    <w:rsid w:val="00837A53"/>
    <w:rsid w:val="00840808"/>
    <w:rsid w:val="008408E4"/>
    <w:rsid w:val="0084098A"/>
    <w:rsid w:val="00840A54"/>
    <w:rsid w:val="00840F76"/>
    <w:rsid w:val="0084113C"/>
    <w:rsid w:val="0084155A"/>
    <w:rsid w:val="008417E9"/>
    <w:rsid w:val="00841D43"/>
    <w:rsid w:val="00841F5B"/>
    <w:rsid w:val="00842059"/>
    <w:rsid w:val="00842178"/>
    <w:rsid w:val="0084222A"/>
    <w:rsid w:val="008428F4"/>
    <w:rsid w:val="00842CA8"/>
    <w:rsid w:val="00842DE5"/>
    <w:rsid w:val="00843199"/>
    <w:rsid w:val="00843869"/>
    <w:rsid w:val="00843AB4"/>
    <w:rsid w:val="00843E06"/>
    <w:rsid w:val="00844207"/>
    <w:rsid w:val="00844841"/>
    <w:rsid w:val="008448CC"/>
    <w:rsid w:val="00844AD0"/>
    <w:rsid w:val="00844C37"/>
    <w:rsid w:val="00844FC6"/>
    <w:rsid w:val="0084507D"/>
    <w:rsid w:val="00845136"/>
    <w:rsid w:val="008452B3"/>
    <w:rsid w:val="00845719"/>
    <w:rsid w:val="00845AAB"/>
    <w:rsid w:val="00846409"/>
    <w:rsid w:val="00846D54"/>
    <w:rsid w:val="00846D8B"/>
    <w:rsid w:val="00847193"/>
    <w:rsid w:val="0085015A"/>
    <w:rsid w:val="008513B9"/>
    <w:rsid w:val="00851837"/>
    <w:rsid w:val="00851852"/>
    <w:rsid w:val="00851B27"/>
    <w:rsid w:val="00851D4A"/>
    <w:rsid w:val="00852043"/>
    <w:rsid w:val="00852819"/>
    <w:rsid w:val="008528B1"/>
    <w:rsid w:val="00852EC5"/>
    <w:rsid w:val="00852F43"/>
    <w:rsid w:val="008530B5"/>
    <w:rsid w:val="008531CA"/>
    <w:rsid w:val="00853260"/>
    <w:rsid w:val="00853446"/>
    <w:rsid w:val="00853745"/>
    <w:rsid w:val="00853A7A"/>
    <w:rsid w:val="00853BE5"/>
    <w:rsid w:val="00853FAB"/>
    <w:rsid w:val="00854A3E"/>
    <w:rsid w:val="00854B2F"/>
    <w:rsid w:val="00854FBD"/>
    <w:rsid w:val="00855136"/>
    <w:rsid w:val="0085520F"/>
    <w:rsid w:val="008556DA"/>
    <w:rsid w:val="008558A3"/>
    <w:rsid w:val="008558C0"/>
    <w:rsid w:val="00855A4F"/>
    <w:rsid w:val="008560B6"/>
    <w:rsid w:val="00856221"/>
    <w:rsid w:val="0085629A"/>
    <w:rsid w:val="0085663B"/>
    <w:rsid w:val="008567E9"/>
    <w:rsid w:val="00856AA3"/>
    <w:rsid w:val="00856CF3"/>
    <w:rsid w:val="00856E45"/>
    <w:rsid w:val="00857128"/>
    <w:rsid w:val="0085713D"/>
    <w:rsid w:val="0085719E"/>
    <w:rsid w:val="00857370"/>
    <w:rsid w:val="008577A2"/>
    <w:rsid w:val="00857991"/>
    <w:rsid w:val="008607D8"/>
    <w:rsid w:val="00860954"/>
    <w:rsid w:val="00860DB3"/>
    <w:rsid w:val="00860F3E"/>
    <w:rsid w:val="00860FF9"/>
    <w:rsid w:val="00861194"/>
    <w:rsid w:val="0086136B"/>
    <w:rsid w:val="00861380"/>
    <w:rsid w:val="0086165B"/>
    <w:rsid w:val="0086251F"/>
    <w:rsid w:val="00862886"/>
    <w:rsid w:val="00862951"/>
    <w:rsid w:val="00863270"/>
    <w:rsid w:val="00864220"/>
    <w:rsid w:val="008643EB"/>
    <w:rsid w:val="00864681"/>
    <w:rsid w:val="008655D3"/>
    <w:rsid w:val="008658C8"/>
    <w:rsid w:val="00865D8D"/>
    <w:rsid w:val="00866139"/>
    <w:rsid w:val="00866830"/>
    <w:rsid w:val="0086701E"/>
    <w:rsid w:val="008677C4"/>
    <w:rsid w:val="0086789D"/>
    <w:rsid w:val="008679E8"/>
    <w:rsid w:val="00867DD3"/>
    <w:rsid w:val="00867E51"/>
    <w:rsid w:val="00867FA2"/>
    <w:rsid w:val="0087021E"/>
    <w:rsid w:val="008705DD"/>
    <w:rsid w:val="00871975"/>
    <w:rsid w:val="008719FF"/>
    <w:rsid w:val="00871C9A"/>
    <w:rsid w:val="00871F55"/>
    <w:rsid w:val="00872211"/>
    <w:rsid w:val="00872495"/>
    <w:rsid w:val="00872951"/>
    <w:rsid w:val="008729C0"/>
    <w:rsid w:val="00872B28"/>
    <w:rsid w:val="00872E3A"/>
    <w:rsid w:val="00872F51"/>
    <w:rsid w:val="00872FD9"/>
    <w:rsid w:val="00873206"/>
    <w:rsid w:val="00873586"/>
    <w:rsid w:val="00873854"/>
    <w:rsid w:val="008738B1"/>
    <w:rsid w:val="00873FBB"/>
    <w:rsid w:val="008743A7"/>
    <w:rsid w:val="0087495F"/>
    <w:rsid w:val="00875140"/>
    <w:rsid w:val="00875872"/>
    <w:rsid w:val="00875CEB"/>
    <w:rsid w:val="00875E37"/>
    <w:rsid w:val="00875E4C"/>
    <w:rsid w:val="008760CC"/>
    <w:rsid w:val="0087647E"/>
    <w:rsid w:val="0087649F"/>
    <w:rsid w:val="008764D4"/>
    <w:rsid w:val="00876A9D"/>
    <w:rsid w:val="00876A9E"/>
    <w:rsid w:val="00876B8A"/>
    <w:rsid w:val="00877284"/>
    <w:rsid w:val="00877397"/>
    <w:rsid w:val="008775E4"/>
    <w:rsid w:val="00877F80"/>
    <w:rsid w:val="00880970"/>
    <w:rsid w:val="00880A77"/>
    <w:rsid w:val="00880B2D"/>
    <w:rsid w:val="00880BFC"/>
    <w:rsid w:val="00880F10"/>
    <w:rsid w:val="00881761"/>
    <w:rsid w:val="00881B0E"/>
    <w:rsid w:val="00881D9C"/>
    <w:rsid w:val="00882136"/>
    <w:rsid w:val="008822C0"/>
    <w:rsid w:val="008822DE"/>
    <w:rsid w:val="008823B7"/>
    <w:rsid w:val="00882B69"/>
    <w:rsid w:val="00883A71"/>
    <w:rsid w:val="00883DAF"/>
    <w:rsid w:val="00883E90"/>
    <w:rsid w:val="00884364"/>
    <w:rsid w:val="008845A3"/>
    <w:rsid w:val="008848C8"/>
    <w:rsid w:val="00884B30"/>
    <w:rsid w:val="00884C43"/>
    <w:rsid w:val="00884C4E"/>
    <w:rsid w:val="00884CC8"/>
    <w:rsid w:val="00884E8A"/>
    <w:rsid w:val="00884FD4"/>
    <w:rsid w:val="00885091"/>
    <w:rsid w:val="00885806"/>
    <w:rsid w:val="008867AF"/>
    <w:rsid w:val="00886884"/>
    <w:rsid w:val="00887363"/>
    <w:rsid w:val="00887C46"/>
    <w:rsid w:val="00890E80"/>
    <w:rsid w:val="00890F90"/>
    <w:rsid w:val="008913F9"/>
    <w:rsid w:val="008915E3"/>
    <w:rsid w:val="00891791"/>
    <w:rsid w:val="00891EF4"/>
    <w:rsid w:val="00891F08"/>
    <w:rsid w:val="0089247F"/>
    <w:rsid w:val="00892FEA"/>
    <w:rsid w:val="0089338E"/>
    <w:rsid w:val="00893FA1"/>
    <w:rsid w:val="008946E9"/>
    <w:rsid w:val="008949DA"/>
    <w:rsid w:val="00894A77"/>
    <w:rsid w:val="008951EB"/>
    <w:rsid w:val="00895C0F"/>
    <w:rsid w:val="0089675A"/>
    <w:rsid w:val="00896AA0"/>
    <w:rsid w:val="00896C29"/>
    <w:rsid w:val="00897796"/>
    <w:rsid w:val="00897843"/>
    <w:rsid w:val="008978AA"/>
    <w:rsid w:val="00897C09"/>
    <w:rsid w:val="008A05CC"/>
    <w:rsid w:val="008A05CD"/>
    <w:rsid w:val="008A06BD"/>
    <w:rsid w:val="008A0716"/>
    <w:rsid w:val="008A0DFB"/>
    <w:rsid w:val="008A1461"/>
    <w:rsid w:val="008A16B0"/>
    <w:rsid w:val="008A172C"/>
    <w:rsid w:val="008A175C"/>
    <w:rsid w:val="008A1982"/>
    <w:rsid w:val="008A1A7F"/>
    <w:rsid w:val="008A2999"/>
    <w:rsid w:val="008A2B6C"/>
    <w:rsid w:val="008A336B"/>
    <w:rsid w:val="008A474F"/>
    <w:rsid w:val="008A4875"/>
    <w:rsid w:val="008A4A65"/>
    <w:rsid w:val="008A5DEC"/>
    <w:rsid w:val="008A6155"/>
    <w:rsid w:val="008A6279"/>
    <w:rsid w:val="008A6737"/>
    <w:rsid w:val="008A6AEE"/>
    <w:rsid w:val="008A7271"/>
    <w:rsid w:val="008A79D1"/>
    <w:rsid w:val="008B0066"/>
    <w:rsid w:val="008B04E8"/>
    <w:rsid w:val="008B0667"/>
    <w:rsid w:val="008B0B50"/>
    <w:rsid w:val="008B0DB5"/>
    <w:rsid w:val="008B12B2"/>
    <w:rsid w:val="008B221E"/>
    <w:rsid w:val="008B2339"/>
    <w:rsid w:val="008B29B4"/>
    <w:rsid w:val="008B2D27"/>
    <w:rsid w:val="008B31D6"/>
    <w:rsid w:val="008B3545"/>
    <w:rsid w:val="008B42AB"/>
    <w:rsid w:val="008B5D2E"/>
    <w:rsid w:val="008B6127"/>
    <w:rsid w:val="008B6AA2"/>
    <w:rsid w:val="008B6DD7"/>
    <w:rsid w:val="008C0D33"/>
    <w:rsid w:val="008C0E45"/>
    <w:rsid w:val="008C10B8"/>
    <w:rsid w:val="008C1D7A"/>
    <w:rsid w:val="008C2938"/>
    <w:rsid w:val="008C29B7"/>
    <w:rsid w:val="008C2D32"/>
    <w:rsid w:val="008C2DEA"/>
    <w:rsid w:val="008C2F11"/>
    <w:rsid w:val="008C2FB4"/>
    <w:rsid w:val="008C319F"/>
    <w:rsid w:val="008C3299"/>
    <w:rsid w:val="008C3A61"/>
    <w:rsid w:val="008C3A63"/>
    <w:rsid w:val="008C3ABF"/>
    <w:rsid w:val="008C3C62"/>
    <w:rsid w:val="008C3FE6"/>
    <w:rsid w:val="008C4140"/>
    <w:rsid w:val="008C5465"/>
    <w:rsid w:val="008C57EE"/>
    <w:rsid w:val="008C62B6"/>
    <w:rsid w:val="008C6724"/>
    <w:rsid w:val="008C6833"/>
    <w:rsid w:val="008C697B"/>
    <w:rsid w:val="008C6E79"/>
    <w:rsid w:val="008C7301"/>
    <w:rsid w:val="008C73AB"/>
    <w:rsid w:val="008C7769"/>
    <w:rsid w:val="008C7BB8"/>
    <w:rsid w:val="008C7DAD"/>
    <w:rsid w:val="008D0A8E"/>
    <w:rsid w:val="008D0D0F"/>
    <w:rsid w:val="008D11CD"/>
    <w:rsid w:val="008D1547"/>
    <w:rsid w:val="008D1762"/>
    <w:rsid w:val="008D1BE6"/>
    <w:rsid w:val="008D1D45"/>
    <w:rsid w:val="008D2712"/>
    <w:rsid w:val="008D27C2"/>
    <w:rsid w:val="008D2F29"/>
    <w:rsid w:val="008D367B"/>
    <w:rsid w:val="008D394C"/>
    <w:rsid w:val="008D3A20"/>
    <w:rsid w:val="008D3B19"/>
    <w:rsid w:val="008D3B7C"/>
    <w:rsid w:val="008D3E0D"/>
    <w:rsid w:val="008D4153"/>
    <w:rsid w:val="008D43B8"/>
    <w:rsid w:val="008D48D1"/>
    <w:rsid w:val="008D4B5C"/>
    <w:rsid w:val="008D4C77"/>
    <w:rsid w:val="008D4D44"/>
    <w:rsid w:val="008D5C35"/>
    <w:rsid w:val="008D624C"/>
    <w:rsid w:val="008D6571"/>
    <w:rsid w:val="008D6681"/>
    <w:rsid w:val="008D6A0E"/>
    <w:rsid w:val="008D71D3"/>
    <w:rsid w:val="008D76B8"/>
    <w:rsid w:val="008D7C79"/>
    <w:rsid w:val="008E0F1B"/>
    <w:rsid w:val="008E19C6"/>
    <w:rsid w:val="008E1C26"/>
    <w:rsid w:val="008E235B"/>
    <w:rsid w:val="008E23DC"/>
    <w:rsid w:val="008E2E71"/>
    <w:rsid w:val="008E3341"/>
    <w:rsid w:val="008E34FB"/>
    <w:rsid w:val="008E36A8"/>
    <w:rsid w:val="008E396C"/>
    <w:rsid w:val="008E45BD"/>
    <w:rsid w:val="008E464C"/>
    <w:rsid w:val="008E4974"/>
    <w:rsid w:val="008E4DC2"/>
    <w:rsid w:val="008E595F"/>
    <w:rsid w:val="008E5A61"/>
    <w:rsid w:val="008E5F67"/>
    <w:rsid w:val="008E607E"/>
    <w:rsid w:val="008E60C8"/>
    <w:rsid w:val="008E6256"/>
    <w:rsid w:val="008E6A9B"/>
    <w:rsid w:val="008E7115"/>
    <w:rsid w:val="008E787A"/>
    <w:rsid w:val="008E7EBA"/>
    <w:rsid w:val="008F0098"/>
    <w:rsid w:val="008F062B"/>
    <w:rsid w:val="008F0F20"/>
    <w:rsid w:val="008F14D7"/>
    <w:rsid w:val="008F1A02"/>
    <w:rsid w:val="008F215E"/>
    <w:rsid w:val="008F2CF5"/>
    <w:rsid w:val="008F2F96"/>
    <w:rsid w:val="008F347C"/>
    <w:rsid w:val="008F3BF5"/>
    <w:rsid w:val="008F3CCC"/>
    <w:rsid w:val="008F3D61"/>
    <w:rsid w:val="008F3DDF"/>
    <w:rsid w:val="008F40AC"/>
    <w:rsid w:val="008F40DE"/>
    <w:rsid w:val="008F485F"/>
    <w:rsid w:val="008F4F77"/>
    <w:rsid w:val="008F51D0"/>
    <w:rsid w:val="008F5379"/>
    <w:rsid w:val="008F5513"/>
    <w:rsid w:val="008F5545"/>
    <w:rsid w:val="008F5861"/>
    <w:rsid w:val="008F58BD"/>
    <w:rsid w:val="008F5B77"/>
    <w:rsid w:val="008F5F6E"/>
    <w:rsid w:val="008F6106"/>
    <w:rsid w:val="008F67E6"/>
    <w:rsid w:val="008F6C95"/>
    <w:rsid w:val="008F7025"/>
    <w:rsid w:val="008F70BE"/>
    <w:rsid w:val="008F7292"/>
    <w:rsid w:val="008F7C07"/>
    <w:rsid w:val="008F7E25"/>
    <w:rsid w:val="008F7F1B"/>
    <w:rsid w:val="0090073D"/>
    <w:rsid w:val="00901055"/>
    <w:rsid w:val="00901E48"/>
    <w:rsid w:val="009028A5"/>
    <w:rsid w:val="00903705"/>
    <w:rsid w:val="00903894"/>
    <w:rsid w:val="009039B5"/>
    <w:rsid w:val="00903CA4"/>
    <w:rsid w:val="00904363"/>
    <w:rsid w:val="00904423"/>
    <w:rsid w:val="009044E4"/>
    <w:rsid w:val="0090482C"/>
    <w:rsid w:val="00904932"/>
    <w:rsid w:val="00904AB5"/>
    <w:rsid w:val="00904D17"/>
    <w:rsid w:val="00904E43"/>
    <w:rsid w:val="00904E78"/>
    <w:rsid w:val="009051B7"/>
    <w:rsid w:val="00905323"/>
    <w:rsid w:val="00906128"/>
    <w:rsid w:val="009070EC"/>
    <w:rsid w:val="00907785"/>
    <w:rsid w:val="009078C1"/>
    <w:rsid w:val="009078F7"/>
    <w:rsid w:val="009078FA"/>
    <w:rsid w:val="00907A83"/>
    <w:rsid w:val="00907E1C"/>
    <w:rsid w:val="009104EB"/>
    <w:rsid w:val="0091086F"/>
    <w:rsid w:val="009110D4"/>
    <w:rsid w:val="0091140C"/>
    <w:rsid w:val="00911754"/>
    <w:rsid w:val="00911C51"/>
    <w:rsid w:val="00912935"/>
    <w:rsid w:val="00912AC6"/>
    <w:rsid w:val="00912C51"/>
    <w:rsid w:val="00913133"/>
    <w:rsid w:val="00913978"/>
    <w:rsid w:val="00913D78"/>
    <w:rsid w:val="00913FA7"/>
    <w:rsid w:val="00914046"/>
    <w:rsid w:val="00914159"/>
    <w:rsid w:val="0091441C"/>
    <w:rsid w:val="00914936"/>
    <w:rsid w:val="00914B04"/>
    <w:rsid w:val="009152C1"/>
    <w:rsid w:val="009153E9"/>
    <w:rsid w:val="00915C01"/>
    <w:rsid w:val="00915CF8"/>
    <w:rsid w:val="00915E92"/>
    <w:rsid w:val="0091622F"/>
    <w:rsid w:val="009169E7"/>
    <w:rsid w:val="00916FE1"/>
    <w:rsid w:val="0091705E"/>
    <w:rsid w:val="00917100"/>
    <w:rsid w:val="00917211"/>
    <w:rsid w:val="00917F37"/>
    <w:rsid w:val="00920188"/>
    <w:rsid w:val="00920313"/>
    <w:rsid w:val="009204F6"/>
    <w:rsid w:val="0092081A"/>
    <w:rsid w:val="00920932"/>
    <w:rsid w:val="00920C12"/>
    <w:rsid w:val="00921388"/>
    <w:rsid w:val="00921D48"/>
    <w:rsid w:val="00921E7F"/>
    <w:rsid w:val="0092211B"/>
    <w:rsid w:val="00922644"/>
    <w:rsid w:val="0092289C"/>
    <w:rsid w:val="00922A48"/>
    <w:rsid w:val="0092300F"/>
    <w:rsid w:val="00923095"/>
    <w:rsid w:val="00923924"/>
    <w:rsid w:val="00923DCC"/>
    <w:rsid w:val="00923E5F"/>
    <w:rsid w:val="00923EF4"/>
    <w:rsid w:val="00923FCB"/>
    <w:rsid w:val="0092446D"/>
    <w:rsid w:val="009245DB"/>
    <w:rsid w:val="0092460C"/>
    <w:rsid w:val="00924F0A"/>
    <w:rsid w:val="0092514F"/>
    <w:rsid w:val="00925379"/>
    <w:rsid w:val="00925A80"/>
    <w:rsid w:val="00925BA4"/>
    <w:rsid w:val="00925C79"/>
    <w:rsid w:val="00925EFE"/>
    <w:rsid w:val="0092608C"/>
    <w:rsid w:val="00926465"/>
    <w:rsid w:val="00926DFF"/>
    <w:rsid w:val="00926EE1"/>
    <w:rsid w:val="0092765D"/>
    <w:rsid w:val="00927B79"/>
    <w:rsid w:val="00927C14"/>
    <w:rsid w:val="00927D65"/>
    <w:rsid w:val="00930C47"/>
    <w:rsid w:val="00930F6D"/>
    <w:rsid w:val="00931082"/>
    <w:rsid w:val="00931176"/>
    <w:rsid w:val="009314E0"/>
    <w:rsid w:val="00931AE5"/>
    <w:rsid w:val="00931DA3"/>
    <w:rsid w:val="009327CD"/>
    <w:rsid w:val="00932938"/>
    <w:rsid w:val="00932E9E"/>
    <w:rsid w:val="00932FAC"/>
    <w:rsid w:val="0093305E"/>
    <w:rsid w:val="00933D6C"/>
    <w:rsid w:val="00933EA5"/>
    <w:rsid w:val="00934061"/>
    <w:rsid w:val="009344B6"/>
    <w:rsid w:val="00934A16"/>
    <w:rsid w:val="00934B2F"/>
    <w:rsid w:val="00934EB9"/>
    <w:rsid w:val="00934EC3"/>
    <w:rsid w:val="00934FAD"/>
    <w:rsid w:val="00935054"/>
    <w:rsid w:val="009355B0"/>
    <w:rsid w:val="009359BF"/>
    <w:rsid w:val="00935D42"/>
    <w:rsid w:val="00936C17"/>
    <w:rsid w:val="00936E1E"/>
    <w:rsid w:val="00937754"/>
    <w:rsid w:val="00937851"/>
    <w:rsid w:val="00937BFB"/>
    <w:rsid w:val="00937D50"/>
    <w:rsid w:val="009405CC"/>
    <w:rsid w:val="009407AD"/>
    <w:rsid w:val="00940AEC"/>
    <w:rsid w:val="00940C8F"/>
    <w:rsid w:val="00940F00"/>
    <w:rsid w:val="0094131D"/>
    <w:rsid w:val="0094133B"/>
    <w:rsid w:val="009414C7"/>
    <w:rsid w:val="00941A0C"/>
    <w:rsid w:val="00941CAA"/>
    <w:rsid w:val="009421B2"/>
    <w:rsid w:val="009422F3"/>
    <w:rsid w:val="009426C4"/>
    <w:rsid w:val="0094299F"/>
    <w:rsid w:val="009429F4"/>
    <w:rsid w:val="00942A61"/>
    <w:rsid w:val="00942B19"/>
    <w:rsid w:val="009433A3"/>
    <w:rsid w:val="009439C7"/>
    <w:rsid w:val="00943CCA"/>
    <w:rsid w:val="00943EF0"/>
    <w:rsid w:val="00944010"/>
    <w:rsid w:val="00944184"/>
    <w:rsid w:val="009444B5"/>
    <w:rsid w:val="0094454C"/>
    <w:rsid w:val="00945011"/>
    <w:rsid w:val="0094537C"/>
    <w:rsid w:val="009458E4"/>
    <w:rsid w:val="00945940"/>
    <w:rsid w:val="0094649E"/>
    <w:rsid w:val="009469AB"/>
    <w:rsid w:val="00946A5F"/>
    <w:rsid w:val="00946A74"/>
    <w:rsid w:val="009472A4"/>
    <w:rsid w:val="00947528"/>
    <w:rsid w:val="00947749"/>
    <w:rsid w:val="00947BC3"/>
    <w:rsid w:val="009500F6"/>
    <w:rsid w:val="009501B9"/>
    <w:rsid w:val="0095086C"/>
    <w:rsid w:val="0095093E"/>
    <w:rsid w:val="00950F84"/>
    <w:rsid w:val="009516F3"/>
    <w:rsid w:val="00951845"/>
    <w:rsid w:val="0095246B"/>
    <w:rsid w:val="009524E2"/>
    <w:rsid w:val="009525D1"/>
    <w:rsid w:val="00953315"/>
    <w:rsid w:val="00953455"/>
    <w:rsid w:val="0095412F"/>
    <w:rsid w:val="00954357"/>
    <w:rsid w:val="00954494"/>
    <w:rsid w:val="009544FD"/>
    <w:rsid w:val="0095466D"/>
    <w:rsid w:val="00954972"/>
    <w:rsid w:val="00954BDD"/>
    <w:rsid w:val="00954E2A"/>
    <w:rsid w:val="00954FBA"/>
    <w:rsid w:val="00955055"/>
    <w:rsid w:val="00955198"/>
    <w:rsid w:val="009553A5"/>
    <w:rsid w:val="00955A99"/>
    <w:rsid w:val="00956398"/>
    <w:rsid w:val="0095639E"/>
    <w:rsid w:val="00956CC3"/>
    <w:rsid w:val="009570B7"/>
    <w:rsid w:val="00957200"/>
    <w:rsid w:val="009577D0"/>
    <w:rsid w:val="00960225"/>
    <w:rsid w:val="00960608"/>
    <w:rsid w:val="00960853"/>
    <w:rsid w:val="009611F4"/>
    <w:rsid w:val="00961397"/>
    <w:rsid w:val="009613E7"/>
    <w:rsid w:val="0096150C"/>
    <w:rsid w:val="0096157D"/>
    <w:rsid w:val="009617F9"/>
    <w:rsid w:val="009618AD"/>
    <w:rsid w:val="00961955"/>
    <w:rsid w:val="00961B49"/>
    <w:rsid w:val="00961CBB"/>
    <w:rsid w:val="00961FC4"/>
    <w:rsid w:val="00962421"/>
    <w:rsid w:val="0096301B"/>
    <w:rsid w:val="00963583"/>
    <w:rsid w:val="0096360D"/>
    <w:rsid w:val="00963A79"/>
    <w:rsid w:val="00963B64"/>
    <w:rsid w:val="00963C2A"/>
    <w:rsid w:val="00963EFF"/>
    <w:rsid w:val="00963F99"/>
    <w:rsid w:val="00964047"/>
    <w:rsid w:val="0096484B"/>
    <w:rsid w:val="009648EE"/>
    <w:rsid w:val="00964936"/>
    <w:rsid w:val="00964D45"/>
    <w:rsid w:val="00965421"/>
    <w:rsid w:val="00965FE8"/>
    <w:rsid w:val="0096671B"/>
    <w:rsid w:val="00967024"/>
    <w:rsid w:val="0096752D"/>
    <w:rsid w:val="009675AF"/>
    <w:rsid w:val="00967746"/>
    <w:rsid w:val="00967999"/>
    <w:rsid w:val="00967D79"/>
    <w:rsid w:val="00967D83"/>
    <w:rsid w:val="00967FDA"/>
    <w:rsid w:val="0097083B"/>
    <w:rsid w:val="00970A9A"/>
    <w:rsid w:val="00970B12"/>
    <w:rsid w:val="00971054"/>
    <w:rsid w:val="00971184"/>
    <w:rsid w:val="0097173B"/>
    <w:rsid w:val="009722F5"/>
    <w:rsid w:val="00973205"/>
    <w:rsid w:val="00973521"/>
    <w:rsid w:val="00973620"/>
    <w:rsid w:val="009739D7"/>
    <w:rsid w:val="00973B7E"/>
    <w:rsid w:val="00973CFC"/>
    <w:rsid w:val="00973D21"/>
    <w:rsid w:val="009741B9"/>
    <w:rsid w:val="00974461"/>
    <w:rsid w:val="0097455D"/>
    <w:rsid w:val="00974719"/>
    <w:rsid w:val="00974BFC"/>
    <w:rsid w:val="00974D47"/>
    <w:rsid w:val="00974E7F"/>
    <w:rsid w:val="00974F90"/>
    <w:rsid w:val="009751C4"/>
    <w:rsid w:val="0097525E"/>
    <w:rsid w:val="00975302"/>
    <w:rsid w:val="00975601"/>
    <w:rsid w:val="00975B8A"/>
    <w:rsid w:val="00975DA2"/>
    <w:rsid w:val="00975DA9"/>
    <w:rsid w:val="00976232"/>
    <w:rsid w:val="009762E2"/>
    <w:rsid w:val="00976554"/>
    <w:rsid w:val="00976737"/>
    <w:rsid w:val="009768BA"/>
    <w:rsid w:val="00976B06"/>
    <w:rsid w:val="00976D5D"/>
    <w:rsid w:val="00977CB0"/>
    <w:rsid w:val="009809B7"/>
    <w:rsid w:val="009812B1"/>
    <w:rsid w:val="00981531"/>
    <w:rsid w:val="009819FF"/>
    <w:rsid w:val="00981F87"/>
    <w:rsid w:val="00981F8C"/>
    <w:rsid w:val="009820A7"/>
    <w:rsid w:val="00982564"/>
    <w:rsid w:val="00983220"/>
    <w:rsid w:val="009834B6"/>
    <w:rsid w:val="00983B51"/>
    <w:rsid w:val="00984133"/>
    <w:rsid w:val="009843A8"/>
    <w:rsid w:val="00984D25"/>
    <w:rsid w:val="0098507B"/>
    <w:rsid w:val="00985496"/>
    <w:rsid w:val="00985A0A"/>
    <w:rsid w:val="00985C13"/>
    <w:rsid w:val="0098607A"/>
    <w:rsid w:val="00986140"/>
    <w:rsid w:val="00986628"/>
    <w:rsid w:val="00986757"/>
    <w:rsid w:val="00986A09"/>
    <w:rsid w:val="00986B78"/>
    <w:rsid w:val="00986BE2"/>
    <w:rsid w:val="00987C71"/>
    <w:rsid w:val="009901C3"/>
    <w:rsid w:val="00990258"/>
    <w:rsid w:val="00990640"/>
    <w:rsid w:val="009906FB"/>
    <w:rsid w:val="00990C1E"/>
    <w:rsid w:val="00990CCD"/>
    <w:rsid w:val="00990E1B"/>
    <w:rsid w:val="00990ED0"/>
    <w:rsid w:val="00991E59"/>
    <w:rsid w:val="00991EF1"/>
    <w:rsid w:val="00991F85"/>
    <w:rsid w:val="00991FCE"/>
    <w:rsid w:val="0099225A"/>
    <w:rsid w:val="0099300E"/>
    <w:rsid w:val="009930ED"/>
    <w:rsid w:val="0099338D"/>
    <w:rsid w:val="00993AE8"/>
    <w:rsid w:val="00993E5D"/>
    <w:rsid w:val="009947AC"/>
    <w:rsid w:val="009947D1"/>
    <w:rsid w:val="009947E6"/>
    <w:rsid w:val="009949F5"/>
    <w:rsid w:val="00994AEC"/>
    <w:rsid w:val="00994D29"/>
    <w:rsid w:val="00994E4A"/>
    <w:rsid w:val="009954C1"/>
    <w:rsid w:val="00995EC4"/>
    <w:rsid w:val="00995FA7"/>
    <w:rsid w:val="0099602B"/>
    <w:rsid w:val="00996119"/>
    <w:rsid w:val="00996146"/>
    <w:rsid w:val="00996173"/>
    <w:rsid w:val="00996321"/>
    <w:rsid w:val="009964B6"/>
    <w:rsid w:val="0099689D"/>
    <w:rsid w:val="00996EB2"/>
    <w:rsid w:val="00996EB5"/>
    <w:rsid w:val="00997378"/>
    <w:rsid w:val="00997634"/>
    <w:rsid w:val="00997892"/>
    <w:rsid w:val="00997B8D"/>
    <w:rsid w:val="00997EDF"/>
    <w:rsid w:val="00997F8A"/>
    <w:rsid w:val="009A01AF"/>
    <w:rsid w:val="009A01D6"/>
    <w:rsid w:val="009A03F0"/>
    <w:rsid w:val="009A05E7"/>
    <w:rsid w:val="009A0607"/>
    <w:rsid w:val="009A0989"/>
    <w:rsid w:val="009A0AE8"/>
    <w:rsid w:val="009A0BD2"/>
    <w:rsid w:val="009A0CEB"/>
    <w:rsid w:val="009A27A7"/>
    <w:rsid w:val="009A297D"/>
    <w:rsid w:val="009A37A8"/>
    <w:rsid w:val="009A39B0"/>
    <w:rsid w:val="009A3C6C"/>
    <w:rsid w:val="009A3F48"/>
    <w:rsid w:val="009A4108"/>
    <w:rsid w:val="009A419B"/>
    <w:rsid w:val="009A4613"/>
    <w:rsid w:val="009A47E5"/>
    <w:rsid w:val="009A4DDB"/>
    <w:rsid w:val="009A4E5B"/>
    <w:rsid w:val="009A4F28"/>
    <w:rsid w:val="009A53DE"/>
    <w:rsid w:val="009A550C"/>
    <w:rsid w:val="009A5832"/>
    <w:rsid w:val="009A5E3A"/>
    <w:rsid w:val="009A6318"/>
    <w:rsid w:val="009A6902"/>
    <w:rsid w:val="009A7773"/>
    <w:rsid w:val="009A7B94"/>
    <w:rsid w:val="009B020A"/>
    <w:rsid w:val="009B02F0"/>
    <w:rsid w:val="009B07D1"/>
    <w:rsid w:val="009B0A59"/>
    <w:rsid w:val="009B0CF2"/>
    <w:rsid w:val="009B104C"/>
    <w:rsid w:val="009B1D58"/>
    <w:rsid w:val="009B1EC5"/>
    <w:rsid w:val="009B1EE0"/>
    <w:rsid w:val="009B254F"/>
    <w:rsid w:val="009B2B4F"/>
    <w:rsid w:val="009B2BEA"/>
    <w:rsid w:val="009B2FBB"/>
    <w:rsid w:val="009B312A"/>
    <w:rsid w:val="009B3391"/>
    <w:rsid w:val="009B4715"/>
    <w:rsid w:val="009B5236"/>
    <w:rsid w:val="009B55A1"/>
    <w:rsid w:val="009B55F4"/>
    <w:rsid w:val="009B57E2"/>
    <w:rsid w:val="009B5E5F"/>
    <w:rsid w:val="009B657D"/>
    <w:rsid w:val="009B6E0C"/>
    <w:rsid w:val="009B708C"/>
    <w:rsid w:val="009B7140"/>
    <w:rsid w:val="009B7660"/>
    <w:rsid w:val="009B774A"/>
    <w:rsid w:val="009B790C"/>
    <w:rsid w:val="009B7ACA"/>
    <w:rsid w:val="009C03BB"/>
    <w:rsid w:val="009C0865"/>
    <w:rsid w:val="009C0B73"/>
    <w:rsid w:val="009C0CF6"/>
    <w:rsid w:val="009C0FEA"/>
    <w:rsid w:val="009C12E1"/>
    <w:rsid w:val="009C13FF"/>
    <w:rsid w:val="009C215E"/>
    <w:rsid w:val="009C2466"/>
    <w:rsid w:val="009C271D"/>
    <w:rsid w:val="009C292C"/>
    <w:rsid w:val="009C29BA"/>
    <w:rsid w:val="009C2D8B"/>
    <w:rsid w:val="009C3553"/>
    <w:rsid w:val="009C3889"/>
    <w:rsid w:val="009C3BE4"/>
    <w:rsid w:val="009C4B6D"/>
    <w:rsid w:val="009C4BC0"/>
    <w:rsid w:val="009C4D92"/>
    <w:rsid w:val="009C4F2D"/>
    <w:rsid w:val="009C5625"/>
    <w:rsid w:val="009C5A61"/>
    <w:rsid w:val="009C5C2E"/>
    <w:rsid w:val="009C6311"/>
    <w:rsid w:val="009C655D"/>
    <w:rsid w:val="009C6785"/>
    <w:rsid w:val="009C688B"/>
    <w:rsid w:val="009C68EC"/>
    <w:rsid w:val="009C6B8E"/>
    <w:rsid w:val="009C6D24"/>
    <w:rsid w:val="009C6D5A"/>
    <w:rsid w:val="009C72BA"/>
    <w:rsid w:val="009C7AA2"/>
    <w:rsid w:val="009C7BA0"/>
    <w:rsid w:val="009D017A"/>
    <w:rsid w:val="009D0423"/>
    <w:rsid w:val="009D078A"/>
    <w:rsid w:val="009D0D17"/>
    <w:rsid w:val="009D0EB6"/>
    <w:rsid w:val="009D1122"/>
    <w:rsid w:val="009D1255"/>
    <w:rsid w:val="009D1D52"/>
    <w:rsid w:val="009D1D66"/>
    <w:rsid w:val="009D225F"/>
    <w:rsid w:val="009D26BF"/>
    <w:rsid w:val="009D2B46"/>
    <w:rsid w:val="009D3988"/>
    <w:rsid w:val="009D3EFD"/>
    <w:rsid w:val="009D40CF"/>
    <w:rsid w:val="009D4926"/>
    <w:rsid w:val="009D545E"/>
    <w:rsid w:val="009D5694"/>
    <w:rsid w:val="009D5C6E"/>
    <w:rsid w:val="009D5F76"/>
    <w:rsid w:val="009D5FC1"/>
    <w:rsid w:val="009D6116"/>
    <w:rsid w:val="009D6824"/>
    <w:rsid w:val="009D6A07"/>
    <w:rsid w:val="009D73C0"/>
    <w:rsid w:val="009D764D"/>
    <w:rsid w:val="009D76EE"/>
    <w:rsid w:val="009D7802"/>
    <w:rsid w:val="009D79EF"/>
    <w:rsid w:val="009D7B21"/>
    <w:rsid w:val="009D7C47"/>
    <w:rsid w:val="009E041F"/>
    <w:rsid w:val="009E04A2"/>
    <w:rsid w:val="009E07A3"/>
    <w:rsid w:val="009E090F"/>
    <w:rsid w:val="009E111D"/>
    <w:rsid w:val="009E19CF"/>
    <w:rsid w:val="009E21E6"/>
    <w:rsid w:val="009E220B"/>
    <w:rsid w:val="009E27CE"/>
    <w:rsid w:val="009E27FA"/>
    <w:rsid w:val="009E2A61"/>
    <w:rsid w:val="009E2D74"/>
    <w:rsid w:val="009E3330"/>
    <w:rsid w:val="009E33A4"/>
    <w:rsid w:val="009E463D"/>
    <w:rsid w:val="009E47DC"/>
    <w:rsid w:val="009E5088"/>
    <w:rsid w:val="009E5836"/>
    <w:rsid w:val="009E5D69"/>
    <w:rsid w:val="009E63DA"/>
    <w:rsid w:val="009E6A23"/>
    <w:rsid w:val="009E6E67"/>
    <w:rsid w:val="009E6EE0"/>
    <w:rsid w:val="009E6FF6"/>
    <w:rsid w:val="009E7731"/>
    <w:rsid w:val="009E7A21"/>
    <w:rsid w:val="009E7ED9"/>
    <w:rsid w:val="009F00B7"/>
    <w:rsid w:val="009F07E9"/>
    <w:rsid w:val="009F0917"/>
    <w:rsid w:val="009F0BF4"/>
    <w:rsid w:val="009F10E2"/>
    <w:rsid w:val="009F1C55"/>
    <w:rsid w:val="009F1FEA"/>
    <w:rsid w:val="009F2077"/>
    <w:rsid w:val="009F2683"/>
    <w:rsid w:val="009F2AE5"/>
    <w:rsid w:val="009F2CFB"/>
    <w:rsid w:val="009F339F"/>
    <w:rsid w:val="009F3F1D"/>
    <w:rsid w:val="009F4188"/>
    <w:rsid w:val="009F41CC"/>
    <w:rsid w:val="009F4236"/>
    <w:rsid w:val="009F4402"/>
    <w:rsid w:val="009F4615"/>
    <w:rsid w:val="009F4B3A"/>
    <w:rsid w:val="009F4FEC"/>
    <w:rsid w:val="009F4FF3"/>
    <w:rsid w:val="009F53A8"/>
    <w:rsid w:val="009F552B"/>
    <w:rsid w:val="009F5757"/>
    <w:rsid w:val="009F586B"/>
    <w:rsid w:val="009F61DF"/>
    <w:rsid w:val="009F64E0"/>
    <w:rsid w:val="009F6887"/>
    <w:rsid w:val="009F6CD3"/>
    <w:rsid w:val="009F72B9"/>
    <w:rsid w:val="009F7360"/>
    <w:rsid w:val="009F7660"/>
    <w:rsid w:val="009F76EF"/>
    <w:rsid w:val="009F77B0"/>
    <w:rsid w:val="009F78A0"/>
    <w:rsid w:val="009F79A8"/>
    <w:rsid w:val="009F79C3"/>
    <w:rsid w:val="00A00059"/>
    <w:rsid w:val="00A009EC"/>
    <w:rsid w:val="00A00D15"/>
    <w:rsid w:val="00A017A1"/>
    <w:rsid w:val="00A017DA"/>
    <w:rsid w:val="00A01D52"/>
    <w:rsid w:val="00A021D0"/>
    <w:rsid w:val="00A022BA"/>
    <w:rsid w:val="00A02933"/>
    <w:rsid w:val="00A02A10"/>
    <w:rsid w:val="00A02B3D"/>
    <w:rsid w:val="00A03060"/>
    <w:rsid w:val="00A03095"/>
    <w:rsid w:val="00A0340B"/>
    <w:rsid w:val="00A034C6"/>
    <w:rsid w:val="00A037D9"/>
    <w:rsid w:val="00A03B22"/>
    <w:rsid w:val="00A03DF6"/>
    <w:rsid w:val="00A04151"/>
    <w:rsid w:val="00A05314"/>
    <w:rsid w:val="00A05419"/>
    <w:rsid w:val="00A054A7"/>
    <w:rsid w:val="00A0564B"/>
    <w:rsid w:val="00A05DA3"/>
    <w:rsid w:val="00A069C8"/>
    <w:rsid w:val="00A06A15"/>
    <w:rsid w:val="00A0750F"/>
    <w:rsid w:val="00A07956"/>
    <w:rsid w:val="00A07CF6"/>
    <w:rsid w:val="00A1049C"/>
    <w:rsid w:val="00A10A25"/>
    <w:rsid w:val="00A10A80"/>
    <w:rsid w:val="00A10BEB"/>
    <w:rsid w:val="00A1107A"/>
    <w:rsid w:val="00A11660"/>
    <w:rsid w:val="00A11800"/>
    <w:rsid w:val="00A11D0D"/>
    <w:rsid w:val="00A120AE"/>
    <w:rsid w:val="00A12154"/>
    <w:rsid w:val="00A1285A"/>
    <w:rsid w:val="00A13320"/>
    <w:rsid w:val="00A139A9"/>
    <w:rsid w:val="00A13A94"/>
    <w:rsid w:val="00A13DA1"/>
    <w:rsid w:val="00A14B59"/>
    <w:rsid w:val="00A14D56"/>
    <w:rsid w:val="00A15168"/>
    <w:rsid w:val="00A15408"/>
    <w:rsid w:val="00A15947"/>
    <w:rsid w:val="00A15A25"/>
    <w:rsid w:val="00A15C7C"/>
    <w:rsid w:val="00A16242"/>
    <w:rsid w:val="00A163BB"/>
    <w:rsid w:val="00A1685E"/>
    <w:rsid w:val="00A16939"/>
    <w:rsid w:val="00A16F2A"/>
    <w:rsid w:val="00A1729D"/>
    <w:rsid w:val="00A17A07"/>
    <w:rsid w:val="00A201CB"/>
    <w:rsid w:val="00A20A8F"/>
    <w:rsid w:val="00A20C8B"/>
    <w:rsid w:val="00A2152E"/>
    <w:rsid w:val="00A21795"/>
    <w:rsid w:val="00A21AA5"/>
    <w:rsid w:val="00A21F53"/>
    <w:rsid w:val="00A21F7B"/>
    <w:rsid w:val="00A22000"/>
    <w:rsid w:val="00A22A85"/>
    <w:rsid w:val="00A22CFC"/>
    <w:rsid w:val="00A231B4"/>
    <w:rsid w:val="00A2328A"/>
    <w:rsid w:val="00A23330"/>
    <w:rsid w:val="00A233BB"/>
    <w:rsid w:val="00A23515"/>
    <w:rsid w:val="00A23A0E"/>
    <w:rsid w:val="00A240AD"/>
    <w:rsid w:val="00A24A35"/>
    <w:rsid w:val="00A24E4E"/>
    <w:rsid w:val="00A25299"/>
    <w:rsid w:val="00A256B0"/>
    <w:rsid w:val="00A257E5"/>
    <w:rsid w:val="00A25C1F"/>
    <w:rsid w:val="00A25D33"/>
    <w:rsid w:val="00A25DA1"/>
    <w:rsid w:val="00A25DE2"/>
    <w:rsid w:val="00A2628D"/>
    <w:rsid w:val="00A2631A"/>
    <w:rsid w:val="00A26F73"/>
    <w:rsid w:val="00A27467"/>
    <w:rsid w:val="00A2788A"/>
    <w:rsid w:val="00A30367"/>
    <w:rsid w:val="00A30C05"/>
    <w:rsid w:val="00A30D86"/>
    <w:rsid w:val="00A30DF8"/>
    <w:rsid w:val="00A30F3F"/>
    <w:rsid w:val="00A3278E"/>
    <w:rsid w:val="00A32BE8"/>
    <w:rsid w:val="00A32E28"/>
    <w:rsid w:val="00A32F0E"/>
    <w:rsid w:val="00A330A7"/>
    <w:rsid w:val="00A335EA"/>
    <w:rsid w:val="00A33C5E"/>
    <w:rsid w:val="00A3428C"/>
    <w:rsid w:val="00A350C0"/>
    <w:rsid w:val="00A35172"/>
    <w:rsid w:val="00A3533F"/>
    <w:rsid w:val="00A35583"/>
    <w:rsid w:val="00A357E9"/>
    <w:rsid w:val="00A35A13"/>
    <w:rsid w:val="00A35BAF"/>
    <w:rsid w:val="00A35CC0"/>
    <w:rsid w:val="00A35D09"/>
    <w:rsid w:val="00A35FCA"/>
    <w:rsid w:val="00A36092"/>
    <w:rsid w:val="00A365B0"/>
    <w:rsid w:val="00A3660F"/>
    <w:rsid w:val="00A3701B"/>
    <w:rsid w:val="00A371D6"/>
    <w:rsid w:val="00A3788A"/>
    <w:rsid w:val="00A37970"/>
    <w:rsid w:val="00A37B52"/>
    <w:rsid w:val="00A37F12"/>
    <w:rsid w:val="00A40098"/>
    <w:rsid w:val="00A4023D"/>
    <w:rsid w:val="00A40D2A"/>
    <w:rsid w:val="00A40E31"/>
    <w:rsid w:val="00A411DE"/>
    <w:rsid w:val="00A415BC"/>
    <w:rsid w:val="00A41755"/>
    <w:rsid w:val="00A41B5F"/>
    <w:rsid w:val="00A41CCB"/>
    <w:rsid w:val="00A42C19"/>
    <w:rsid w:val="00A4356D"/>
    <w:rsid w:val="00A43D37"/>
    <w:rsid w:val="00A44610"/>
    <w:rsid w:val="00A44AAC"/>
    <w:rsid w:val="00A44AD7"/>
    <w:rsid w:val="00A44B57"/>
    <w:rsid w:val="00A44C2E"/>
    <w:rsid w:val="00A45266"/>
    <w:rsid w:val="00A4563C"/>
    <w:rsid w:val="00A45894"/>
    <w:rsid w:val="00A46131"/>
    <w:rsid w:val="00A4715B"/>
    <w:rsid w:val="00A47A3F"/>
    <w:rsid w:val="00A47EBF"/>
    <w:rsid w:val="00A5029A"/>
    <w:rsid w:val="00A50592"/>
    <w:rsid w:val="00A506FA"/>
    <w:rsid w:val="00A50C15"/>
    <w:rsid w:val="00A50D45"/>
    <w:rsid w:val="00A5104F"/>
    <w:rsid w:val="00A51405"/>
    <w:rsid w:val="00A51B93"/>
    <w:rsid w:val="00A52233"/>
    <w:rsid w:val="00A52901"/>
    <w:rsid w:val="00A52CFE"/>
    <w:rsid w:val="00A53083"/>
    <w:rsid w:val="00A53220"/>
    <w:rsid w:val="00A5338B"/>
    <w:rsid w:val="00A53AC5"/>
    <w:rsid w:val="00A53FB0"/>
    <w:rsid w:val="00A541B4"/>
    <w:rsid w:val="00A54B94"/>
    <w:rsid w:val="00A54BB5"/>
    <w:rsid w:val="00A5525A"/>
    <w:rsid w:val="00A5556F"/>
    <w:rsid w:val="00A5564D"/>
    <w:rsid w:val="00A55AFD"/>
    <w:rsid w:val="00A56035"/>
    <w:rsid w:val="00A5627E"/>
    <w:rsid w:val="00A56287"/>
    <w:rsid w:val="00A567DA"/>
    <w:rsid w:val="00A56AD4"/>
    <w:rsid w:val="00A5758F"/>
    <w:rsid w:val="00A57889"/>
    <w:rsid w:val="00A57E89"/>
    <w:rsid w:val="00A605CE"/>
    <w:rsid w:val="00A60621"/>
    <w:rsid w:val="00A609CA"/>
    <w:rsid w:val="00A60AD2"/>
    <w:rsid w:val="00A60D5F"/>
    <w:rsid w:val="00A60E72"/>
    <w:rsid w:val="00A60FB2"/>
    <w:rsid w:val="00A61C9A"/>
    <w:rsid w:val="00A61D74"/>
    <w:rsid w:val="00A61E69"/>
    <w:rsid w:val="00A622ED"/>
    <w:rsid w:val="00A623E3"/>
    <w:rsid w:val="00A62636"/>
    <w:rsid w:val="00A62D08"/>
    <w:rsid w:val="00A62D59"/>
    <w:rsid w:val="00A62E98"/>
    <w:rsid w:val="00A6365D"/>
    <w:rsid w:val="00A6380E"/>
    <w:rsid w:val="00A638B0"/>
    <w:rsid w:val="00A639C4"/>
    <w:rsid w:val="00A63A42"/>
    <w:rsid w:val="00A644D9"/>
    <w:rsid w:val="00A644EE"/>
    <w:rsid w:val="00A64776"/>
    <w:rsid w:val="00A64B62"/>
    <w:rsid w:val="00A64FC4"/>
    <w:rsid w:val="00A64FE0"/>
    <w:rsid w:val="00A65595"/>
    <w:rsid w:val="00A65BC5"/>
    <w:rsid w:val="00A65D64"/>
    <w:rsid w:val="00A66008"/>
    <w:rsid w:val="00A66662"/>
    <w:rsid w:val="00A66FE9"/>
    <w:rsid w:val="00A672CB"/>
    <w:rsid w:val="00A677F5"/>
    <w:rsid w:val="00A704CB"/>
    <w:rsid w:val="00A70582"/>
    <w:rsid w:val="00A714CE"/>
    <w:rsid w:val="00A71FF3"/>
    <w:rsid w:val="00A72055"/>
    <w:rsid w:val="00A72178"/>
    <w:rsid w:val="00A72745"/>
    <w:rsid w:val="00A72D28"/>
    <w:rsid w:val="00A73483"/>
    <w:rsid w:val="00A736D3"/>
    <w:rsid w:val="00A739CE"/>
    <w:rsid w:val="00A73E23"/>
    <w:rsid w:val="00A73ED3"/>
    <w:rsid w:val="00A74465"/>
    <w:rsid w:val="00A7449E"/>
    <w:rsid w:val="00A745D3"/>
    <w:rsid w:val="00A749E0"/>
    <w:rsid w:val="00A74A01"/>
    <w:rsid w:val="00A74CF2"/>
    <w:rsid w:val="00A74E2B"/>
    <w:rsid w:val="00A75294"/>
    <w:rsid w:val="00A754CB"/>
    <w:rsid w:val="00A754F0"/>
    <w:rsid w:val="00A75629"/>
    <w:rsid w:val="00A75C03"/>
    <w:rsid w:val="00A75DB6"/>
    <w:rsid w:val="00A760C7"/>
    <w:rsid w:val="00A7616D"/>
    <w:rsid w:val="00A7625B"/>
    <w:rsid w:val="00A76774"/>
    <w:rsid w:val="00A7683D"/>
    <w:rsid w:val="00A76CF7"/>
    <w:rsid w:val="00A77034"/>
    <w:rsid w:val="00A77078"/>
    <w:rsid w:val="00A800F0"/>
    <w:rsid w:val="00A80312"/>
    <w:rsid w:val="00A804BA"/>
    <w:rsid w:val="00A80C48"/>
    <w:rsid w:val="00A80E9F"/>
    <w:rsid w:val="00A81796"/>
    <w:rsid w:val="00A81A48"/>
    <w:rsid w:val="00A81B33"/>
    <w:rsid w:val="00A81B4C"/>
    <w:rsid w:val="00A82143"/>
    <w:rsid w:val="00A8279D"/>
    <w:rsid w:val="00A827B8"/>
    <w:rsid w:val="00A82D00"/>
    <w:rsid w:val="00A83A37"/>
    <w:rsid w:val="00A83CC6"/>
    <w:rsid w:val="00A84055"/>
    <w:rsid w:val="00A847AD"/>
    <w:rsid w:val="00A84C2A"/>
    <w:rsid w:val="00A84C3A"/>
    <w:rsid w:val="00A85903"/>
    <w:rsid w:val="00A86219"/>
    <w:rsid w:val="00A863B8"/>
    <w:rsid w:val="00A8650C"/>
    <w:rsid w:val="00A866BE"/>
    <w:rsid w:val="00A869BB"/>
    <w:rsid w:val="00A86C42"/>
    <w:rsid w:val="00A86DFE"/>
    <w:rsid w:val="00A87BA5"/>
    <w:rsid w:val="00A87C07"/>
    <w:rsid w:val="00A87D65"/>
    <w:rsid w:val="00A87DE4"/>
    <w:rsid w:val="00A90694"/>
    <w:rsid w:val="00A9084B"/>
    <w:rsid w:val="00A90AD1"/>
    <w:rsid w:val="00A910F1"/>
    <w:rsid w:val="00A91282"/>
    <w:rsid w:val="00A91995"/>
    <w:rsid w:val="00A919D0"/>
    <w:rsid w:val="00A91EB6"/>
    <w:rsid w:val="00A92218"/>
    <w:rsid w:val="00A92660"/>
    <w:rsid w:val="00A9395C"/>
    <w:rsid w:val="00A939F0"/>
    <w:rsid w:val="00A93E63"/>
    <w:rsid w:val="00A9460F"/>
    <w:rsid w:val="00A95621"/>
    <w:rsid w:val="00A95CA6"/>
    <w:rsid w:val="00A95D40"/>
    <w:rsid w:val="00A965A9"/>
    <w:rsid w:val="00A9673F"/>
    <w:rsid w:val="00A96B78"/>
    <w:rsid w:val="00A97319"/>
    <w:rsid w:val="00A973EC"/>
    <w:rsid w:val="00A97677"/>
    <w:rsid w:val="00A97E9D"/>
    <w:rsid w:val="00A97F25"/>
    <w:rsid w:val="00AA0091"/>
    <w:rsid w:val="00AA05B4"/>
    <w:rsid w:val="00AA135D"/>
    <w:rsid w:val="00AA1569"/>
    <w:rsid w:val="00AA15A5"/>
    <w:rsid w:val="00AA1858"/>
    <w:rsid w:val="00AA193A"/>
    <w:rsid w:val="00AA1E75"/>
    <w:rsid w:val="00AA1FEF"/>
    <w:rsid w:val="00AA219C"/>
    <w:rsid w:val="00AA22EE"/>
    <w:rsid w:val="00AA233D"/>
    <w:rsid w:val="00AA263A"/>
    <w:rsid w:val="00AA26E4"/>
    <w:rsid w:val="00AA278F"/>
    <w:rsid w:val="00AA34AA"/>
    <w:rsid w:val="00AA4310"/>
    <w:rsid w:val="00AA46DF"/>
    <w:rsid w:val="00AA4A49"/>
    <w:rsid w:val="00AA4E1E"/>
    <w:rsid w:val="00AA5040"/>
    <w:rsid w:val="00AA528F"/>
    <w:rsid w:val="00AA593C"/>
    <w:rsid w:val="00AA5CCE"/>
    <w:rsid w:val="00AA6103"/>
    <w:rsid w:val="00AA6628"/>
    <w:rsid w:val="00AA6913"/>
    <w:rsid w:val="00AA6977"/>
    <w:rsid w:val="00AA73AA"/>
    <w:rsid w:val="00AA7581"/>
    <w:rsid w:val="00AA7875"/>
    <w:rsid w:val="00AA7961"/>
    <w:rsid w:val="00AA7C08"/>
    <w:rsid w:val="00AA7CB1"/>
    <w:rsid w:val="00AB05E1"/>
    <w:rsid w:val="00AB069B"/>
    <w:rsid w:val="00AB0C48"/>
    <w:rsid w:val="00AB110D"/>
    <w:rsid w:val="00AB1552"/>
    <w:rsid w:val="00AB1FA2"/>
    <w:rsid w:val="00AB2254"/>
    <w:rsid w:val="00AB22DF"/>
    <w:rsid w:val="00AB2367"/>
    <w:rsid w:val="00AB2A8D"/>
    <w:rsid w:val="00AB306E"/>
    <w:rsid w:val="00AB31FB"/>
    <w:rsid w:val="00AB33A1"/>
    <w:rsid w:val="00AB361F"/>
    <w:rsid w:val="00AB368D"/>
    <w:rsid w:val="00AB3A21"/>
    <w:rsid w:val="00AB3C3B"/>
    <w:rsid w:val="00AB4281"/>
    <w:rsid w:val="00AB458B"/>
    <w:rsid w:val="00AB46DE"/>
    <w:rsid w:val="00AB4894"/>
    <w:rsid w:val="00AB60D3"/>
    <w:rsid w:val="00AB6292"/>
    <w:rsid w:val="00AB63A9"/>
    <w:rsid w:val="00AB69DB"/>
    <w:rsid w:val="00AB6ACD"/>
    <w:rsid w:val="00AB6BC8"/>
    <w:rsid w:val="00AB7231"/>
    <w:rsid w:val="00AB72EB"/>
    <w:rsid w:val="00AB7492"/>
    <w:rsid w:val="00AB75FB"/>
    <w:rsid w:val="00AB78FE"/>
    <w:rsid w:val="00AB7F88"/>
    <w:rsid w:val="00AC0116"/>
    <w:rsid w:val="00AC01EC"/>
    <w:rsid w:val="00AC07C3"/>
    <w:rsid w:val="00AC0B43"/>
    <w:rsid w:val="00AC12F3"/>
    <w:rsid w:val="00AC15FA"/>
    <w:rsid w:val="00AC23FD"/>
    <w:rsid w:val="00AC24AD"/>
    <w:rsid w:val="00AC27E0"/>
    <w:rsid w:val="00AC304C"/>
    <w:rsid w:val="00AC33B2"/>
    <w:rsid w:val="00AC3DE7"/>
    <w:rsid w:val="00AC3F5D"/>
    <w:rsid w:val="00AC402A"/>
    <w:rsid w:val="00AC4547"/>
    <w:rsid w:val="00AC4BFE"/>
    <w:rsid w:val="00AC4CA2"/>
    <w:rsid w:val="00AC5346"/>
    <w:rsid w:val="00AC54FE"/>
    <w:rsid w:val="00AC563E"/>
    <w:rsid w:val="00AC5D1A"/>
    <w:rsid w:val="00AC5E57"/>
    <w:rsid w:val="00AC5EA9"/>
    <w:rsid w:val="00AC5EB5"/>
    <w:rsid w:val="00AC5EC0"/>
    <w:rsid w:val="00AC68AE"/>
    <w:rsid w:val="00AC6FE2"/>
    <w:rsid w:val="00AC7407"/>
    <w:rsid w:val="00AC74DD"/>
    <w:rsid w:val="00AC7854"/>
    <w:rsid w:val="00AC7B97"/>
    <w:rsid w:val="00AD09A7"/>
    <w:rsid w:val="00AD1224"/>
    <w:rsid w:val="00AD1371"/>
    <w:rsid w:val="00AD139D"/>
    <w:rsid w:val="00AD16BF"/>
    <w:rsid w:val="00AD1FCF"/>
    <w:rsid w:val="00AD1FED"/>
    <w:rsid w:val="00AD2387"/>
    <w:rsid w:val="00AD2CF1"/>
    <w:rsid w:val="00AD32C0"/>
    <w:rsid w:val="00AD346D"/>
    <w:rsid w:val="00AD3489"/>
    <w:rsid w:val="00AD34F2"/>
    <w:rsid w:val="00AD3982"/>
    <w:rsid w:val="00AD3A61"/>
    <w:rsid w:val="00AD3D95"/>
    <w:rsid w:val="00AD4081"/>
    <w:rsid w:val="00AD40D9"/>
    <w:rsid w:val="00AD4565"/>
    <w:rsid w:val="00AD4780"/>
    <w:rsid w:val="00AD5076"/>
    <w:rsid w:val="00AD50AF"/>
    <w:rsid w:val="00AD50F6"/>
    <w:rsid w:val="00AD5154"/>
    <w:rsid w:val="00AD52D7"/>
    <w:rsid w:val="00AD5A2B"/>
    <w:rsid w:val="00AD5B1D"/>
    <w:rsid w:val="00AD5E77"/>
    <w:rsid w:val="00AD5FA5"/>
    <w:rsid w:val="00AD6101"/>
    <w:rsid w:val="00AD6241"/>
    <w:rsid w:val="00AD6A2F"/>
    <w:rsid w:val="00AD7325"/>
    <w:rsid w:val="00AD7357"/>
    <w:rsid w:val="00AD76E9"/>
    <w:rsid w:val="00AD785D"/>
    <w:rsid w:val="00AD7A0C"/>
    <w:rsid w:val="00AD7EB3"/>
    <w:rsid w:val="00AD7F07"/>
    <w:rsid w:val="00AE0242"/>
    <w:rsid w:val="00AE0255"/>
    <w:rsid w:val="00AE057F"/>
    <w:rsid w:val="00AE061B"/>
    <w:rsid w:val="00AE0E4D"/>
    <w:rsid w:val="00AE1416"/>
    <w:rsid w:val="00AE1A48"/>
    <w:rsid w:val="00AE1CE3"/>
    <w:rsid w:val="00AE2317"/>
    <w:rsid w:val="00AE241E"/>
    <w:rsid w:val="00AE279C"/>
    <w:rsid w:val="00AE2862"/>
    <w:rsid w:val="00AE28A2"/>
    <w:rsid w:val="00AE2AD8"/>
    <w:rsid w:val="00AE2B51"/>
    <w:rsid w:val="00AE2E60"/>
    <w:rsid w:val="00AE3374"/>
    <w:rsid w:val="00AE340D"/>
    <w:rsid w:val="00AE361A"/>
    <w:rsid w:val="00AE36CF"/>
    <w:rsid w:val="00AE38A7"/>
    <w:rsid w:val="00AE3A47"/>
    <w:rsid w:val="00AE3DA6"/>
    <w:rsid w:val="00AE445D"/>
    <w:rsid w:val="00AE46AA"/>
    <w:rsid w:val="00AE4C88"/>
    <w:rsid w:val="00AE4E62"/>
    <w:rsid w:val="00AE4F46"/>
    <w:rsid w:val="00AE5495"/>
    <w:rsid w:val="00AE6181"/>
    <w:rsid w:val="00AE6BB7"/>
    <w:rsid w:val="00AE7928"/>
    <w:rsid w:val="00AE7934"/>
    <w:rsid w:val="00AE7A0C"/>
    <w:rsid w:val="00AE7A52"/>
    <w:rsid w:val="00AE7DA4"/>
    <w:rsid w:val="00AE7DE7"/>
    <w:rsid w:val="00AE7ED6"/>
    <w:rsid w:val="00AF0A2D"/>
    <w:rsid w:val="00AF1064"/>
    <w:rsid w:val="00AF143D"/>
    <w:rsid w:val="00AF1B8D"/>
    <w:rsid w:val="00AF2055"/>
    <w:rsid w:val="00AF2415"/>
    <w:rsid w:val="00AF2678"/>
    <w:rsid w:val="00AF3A22"/>
    <w:rsid w:val="00AF3A47"/>
    <w:rsid w:val="00AF478F"/>
    <w:rsid w:val="00AF4986"/>
    <w:rsid w:val="00AF4DFB"/>
    <w:rsid w:val="00AF5A42"/>
    <w:rsid w:val="00AF5AC4"/>
    <w:rsid w:val="00AF5CDD"/>
    <w:rsid w:val="00AF61D2"/>
    <w:rsid w:val="00AF6566"/>
    <w:rsid w:val="00AF7354"/>
    <w:rsid w:val="00AF7493"/>
    <w:rsid w:val="00B000B9"/>
    <w:rsid w:val="00B00938"/>
    <w:rsid w:val="00B009E3"/>
    <w:rsid w:val="00B01A4F"/>
    <w:rsid w:val="00B01A7B"/>
    <w:rsid w:val="00B01C22"/>
    <w:rsid w:val="00B01D4C"/>
    <w:rsid w:val="00B01F28"/>
    <w:rsid w:val="00B01FDD"/>
    <w:rsid w:val="00B021C7"/>
    <w:rsid w:val="00B0289B"/>
    <w:rsid w:val="00B028FD"/>
    <w:rsid w:val="00B03451"/>
    <w:rsid w:val="00B03DA0"/>
    <w:rsid w:val="00B04D87"/>
    <w:rsid w:val="00B0502F"/>
    <w:rsid w:val="00B0510C"/>
    <w:rsid w:val="00B05A07"/>
    <w:rsid w:val="00B05AF0"/>
    <w:rsid w:val="00B05FEE"/>
    <w:rsid w:val="00B0627C"/>
    <w:rsid w:val="00B06845"/>
    <w:rsid w:val="00B06FE6"/>
    <w:rsid w:val="00B07456"/>
    <w:rsid w:val="00B074D6"/>
    <w:rsid w:val="00B077AF"/>
    <w:rsid w:val="00B077DB"/>
    <w:rsid w:val="00B07A4A"/>
    <w:rsid w:val="00B07E23"/>
    <w:rsid w:val="00B07EEE"/>
    <w:rsid w:val="00B102B4"/>
    <w:rsid w:val="00B1049A"/>
    <w:rsid w:val="00B105A3"/>
    <w:rsid w:val="00B107B3"/>
    <w:rsid w:val="00B107D7"/>
    <w:rsid w:val="00B10ADA"/>
    <w:rsid w:val="00B1102F"/>
    <w:rsid w:val="00B11AB4"/>
    <w:rsid w:val="00B11C7C"/>
    <w:rsid w:val="00B120CD"/>
    <w:rsid w:val="00B120D1"/>
    <w:rsid w:val="00B1392A"/>
    <w:rsid w:val="00B13DD5"/>
    <w:rsid w:val="00B13E7D"/>
    <w:rsid w:val="00B14047"/>
    <w:rsid w:val="00B14A7A"/>
    <w:rsid w:val="00B14F43"/>
    <w:rsid w:val="00B1528F"/>
    <w:rsid w:val="00B15444"/>
    <w:rsid w:val="00B15541"/>
    <w:rsid w:val="00B155DB"/>
    <w:rsid w:val="00B16578"/>
    <w:rsid w:val="00B165CE"/>
    <w:rsid w:val="00B1669E"/>
    <w:rsid w:val="00B177ED"/>
    <w:rsid w:val="00B20666"/>
    <w:rsid w:val="00B2085F"/>
    <w:rsid w:val="00B21251"/>
    <w:rsid w:val="00B213E1"/>
    <w:rsid w:val="00B21551"/>
    <w:rsid w:val="00B216BB"/>
    <w:rsid w:val="00B216F3"/>
    <w:rsid w:val="00B217B2"/>
    <w:rsid w:val="00B22487"/>
    <w:rsid w:val="00B2254C"/>
    <w:rsid w:val="00B22D5C"/>
    <w:rsid w:val="00B23090"/>
    <w:rsid w:val="00B2337E"/>
    <w:rsid w:val="00B23BE6"/>
    <w:rsid w:val="00B246E3"/>
    <w:rsid w:val="00B24841"/>
    <w:rsid w:val="00B25284"/>
    <w:rsid w:val="00B25520"/>
    <w:rsid w:val="00B259BA"/>
    <w:rsid w:val="00B261BB"/>
    <w:rsid w:val="00B26247"/>
    <w:rsid w:val="00B26547"/>
    <w:rsid w:val="00B265B3"/>
    <w:rsid w:val="00B266C2"/>
    <w:rsid w:val="00B27706"/>
    <w:rsid w:val="00B277F7"/>
    <w:rsid w:val="00B2797B"/>
    <w:rsid w:val="00B279DA"/>
    <w:rsid w:val="00B27A2C"/>
    <w:rsid w:val="00B30051"/>
    <w:rsid w:val="00B301B5"/>
    <w:rsid w:val="00B30238"/>
    <w:rsid w:val="00B309B0"/>
    <w:rsid w:val="00B30BA5"/>
    <w:rsid w:val="00B30D09"/>
    <w:rsid w:val="00B31448"/>
    <w:rsid w:val="00B315ED"/>
    <w:rsid w:val="00B315FA"/>
    <w:rsid w:val="00B3169D"/>
    <w:rsid w:val="00B319F7"/>
    <w:rsid w:val="00B320D9"/>
    <w:rsid w:val="00B32437"/>
    <w:rsid w:val="00B324AB"/>
    <w:rsid w:val="00B32719"/>
    <w:rsid w:val="00B32E56"/>
    <w:rsid w:val="00B3352A"/>
    <w:rsid w:val="00B33E1E"/>
    <w:rsid w:val="00B3423C"/>
    <w:rsid w:val="00B34504"/>
    <w:rsid w:val="00B3454F"/>
    <w:rsid w:val="00B34607"/>
    <w:rsid w:val="00B34AB5"/>
    <w:rsid w:val="00B34E21"/>
    <w:rsid w:val="00B35230"/>
    <w:rsid w:val="00B352A9"/>
    <w:rsid w:val="00B35487"/>
    <w:rsid w:val="00B35ABD"/>
    <w:rsid w:val="00B35B62"/>
    <w:rsid w:val="00B35EB2"/>
    <w:rsid w:val="00B372D2"/>
    <w:rsid w:val="00B3750C"/>
    <w:rsid w:val="00B375CA"/>
    <w:rsid w:val="00B375D7"/>
    <w:rsid w:val="00B37C57"/>
    <w:rsid w:val="00B37CEC"/>
    <w:rsid w:val="00B37D1A"/>
    <w:rsid w:val="00B40212"/>
    <w:rsid w:val="00B40471"/>
    <w:rsid w:val="00B40558"/>
    <w:rsid w:val="00B40A7C"/>
    <w:rsid w:val="00B40ABB"/>
    <w:rsid w:val="00B40D5C"/>
    <w:rsid w:val="00B4107B"/>
    <w:rsid w:val="00B4148A"/>
    <w:rsid w:val="00B41B81"/>
    <w:rsid w:val="00B43054"/>
    <w:rsid w:val="00B43055"/>
    <w:rsid w:val="00B433BE"/>
    <w:rsid w:val="00B43C50"/>
    <w:rsid w:val="00B43C98"/>
    <w:rsid w:val="00B43D6C"/>
    <w:rsid w:val="00B43E0F"/>
    <w:rsid w:val="00B44447"/>
    <w:rsid w:val="00B44884"/>
    <w:rsid w:val="00B44908"/>
    <w:rsid w:val="00B44E2E"/>
    <w:rsid w:val="00B44F60"/>
    <w:rsid w:val="00B4507B"/>
    <w:rsid w:val="00B45123"/>
    <w:rsid w:val="00B451B1"/>
    <w:rsid w:val="00B4564F"/>
    <w:rsid w:val="00B457E4"/>
    <w:rsid w:val="00B459CE"/>
    <w:rsid w:val="00B45CE4"/>
    <w:rsid w:val="00B4632D"/>
    <w:rsid w:val="00B470FE"/>
    <w:rsid w:val="00B47289"/>
    <w:rsid w:val="00B4761C"/>
    <w:rsid w:val="00B47972"/>
    <w:rsid w:val="00B47B11"/>
    <w:rsid w:val="00B47EC9"/>
    <w:rsid w:val="00B501C8"/>
    <w:rsid w:val="00B502F5"/>
    <w:rsid w:val="00B51203"/>
    <w:rsid w:val="00B5159C"/>
    <w:rsid w:val="00B5200C"/>
    <w:rsid w:val="00B525E3"/>
    <w:rsid w:val="00B526D8"/>
    <w:rsid w:val="00B52950"/>
    <w:rsid w:val="00B53158"/>
    <w:rsid w:val="00B53484"/>
    <w:rsid w:val="00B5377D"/>
    <w:rsid w:val="00B54350"/>
    <w:rsid w:val="00B54640"/>
    <w:rsid w:val="00B5494F"/>
    <w:rsid w:val="00B54B23"/>
    <w:rsid w:val="00B5542A"/>
    <w:rsid w:val="00B5564D"/>
    <w:rsid w:val="00B5579A"/>
    <w:rsid w:val="00B55B07"/>
    <w:rsid w:val="00B55BAE"/>
    <w:rsid w:val="00B55D66"/>
    <w:rsid w:val="00B55ED5"/>
    <w:rsid w:val="00B56422"/>
    <w:rsid w:val="00B56C3D"/>
    <w:rsid w:val="00B56D0D"/>
    <w:rsid w:val="00B56F9C"/>
    <w:rsid w:val="00B570D9"/>
    <w:rsid w:val="00B57236"/>
    <w:rsid w:val="00B578D4"/>
    <w:rsid w:val="00B57B20"/>
    <w:rsid w:val="00B57DAB"/>
    <w:rsid w:val="00B60085"/>
    <w:rsid w:val="00B602CF"/>
    <w:rsid w:val="00B60434"/>
    <w:rsid w:val="00B60454"/>
    <w:rsid w:val="00B60816"/>
    <w:rsid w:val="00B60B81"/>
    <w:rsid w:val="00B60F0A"/>
    <w:rsid w:val="00B61124"/>
    <w:rsid w:val="00B6143D"/>
    <w:rsid w:val="00B622D1"/>
    <w:rsid w:val="00B62BA6"/>
    <w:rsid w:val="00B62C5C"/>
    <w:rsid w:val="00B62DCD"/>
    <w:rsid w:val="00B633F4"/>
    <w:rsid w:val="00B6364C"/>
    <w:rsid w:val="00B63954"/>
    <w:rsid w:val="00B64240"/>
    <w:rsid w:val="00B64663"/>
    <w:rsid w:val="00B647C7"/>
    <w:rsid w:val="00B64812"/>
    <w:rsid w:val="00B648F3"/>
    <w:rsid w:val="00B64AFB"/>
    <w:rsid w:val="00B64C04"/>
    <w:rsid w:val="00B65B78"/>
    <w:rsid w:val="00B663DF"/>
    <w:rsid w:val="00B665B1"/>
    <w:rsid w:val="00B66839"/>
    <w:rsid w:val="00B66ACF"/>
    <w:rsid w:val="00B66E94"/>
    <w:rsid w:val="00B66F35"/>
    <w:rsid w:val="00B670D7"/>
    <w:rsid w:val="00B673E5"/>
    <w:rsid w:val="00B67D66"/>
    <w:rsid w:val="00B701CE"/>
    <w:rsid w:val="00B70261"/>
    <w:rsid w:val="00B7048D"/>
    <w:rsid w:val="00B704FB"/>
    <w:rsid w:val="00B70540"/>
    <w:rsid w:val="00B70922"/>
    <w:rsid w:val="00B70A9E"/>
    <w:rsid w:val="00B70D36"/>
    <w:rsid w:val="00B71874"/>
    <w:rsid w:val="00B71EA7"/>
    <w:rsid w:val="00B7225A"/>
    <w:rsid w:val="00B72514"/>
    <w:rsid w:val="00B7273A"/>
    <w:rsid w:val="00B72864"/>
    <w:rsid w:val="00B72CD0"/>
    <w:rsid w:val="00B72DDE"/>
    <w:rsid w:val="00B73448"/>
    <w:rsid w:val="00B73BC4"/>
    <w:rsid w:val="00B73E00"/>
    <w:rsid w:val="00B7439B"/>
    <w:rsid w:val="00B749B1"/>
    <w:rsid w:val="00B74CE7"/>
    <w:rsid w:val="00B74D67"/>
    <w:rsid w:val="00B752E8"/>
    <w:rsid w:val="00B753F4"/>
    <w:rsid w:val="00B762AF"/>
    <w:rsid w:val="00B76658"/>
    <w:rsid w:val="00B767A4"/>
    <w:rsid w:val="00B7686C"/>
    <w:rsid w:val="00B76990"/>
    <w:rsid w:val="00B76A95"/>
    <w:rsid w:val="00B76F1E"/>
    <w:rsid w:val="00B775B4"/>
    <w:rsid w:val="00B77637"/>
    <w:rsid w:val="00B77685"/>
    <w:rsid w:val="00B77D4C"/>
    <w:rsid w:val="00B80328"/>
    <w:rsid w:val="00B808E7"/>
    <w:rsid w:val="00B81364"/>
    <w:rsid w:val="00B81F7F"/>
    <w:rsid w:val="00B82355"/>
    <w:rsid w:val="00B82375"/>
    <w:rsid w:val="00B825ED"/>
    <w:rsid w:val="00B82664"/>
    <w:rsid w:val="00B827F7"/>
    <w:rsid w:val="00B82A35"/>
    <w:rsid w:val="00B83152"/>
    <w:rsid w:val="00B83391"/>
    <w:rsid w:val="00B83461"/>
    <w:rsid w:val="00B839BE"/>
    <w:rsid w:val="00B83DF5"/>
    <w:rsid w:val="00B840CE"/>
    <w:rsid w:val="00B84443"/>
    <w:rsid w:val="00B845C6"/>
    <w:rsid w:val="00B8478A"/>
    <w:rsid w:val="00B84809"/>
    <w:rsid w:val="00B8488B"/>
    <w:rsid w:val="00B85474"/>
    <w:rsid w:val="00B85722"/>
    <w:rsid w:val="00B85E7D"/>
    <w:rsid w:val="00B86412"/>
    <w:rsid w:val="00B86575"/>
    <w:rsid w:val="00B86A45"/>
    <w:rsid w:val="00B86ACC"/>
    <w:rsid w:val="00B86D3A"/>
    <w:rsid w:val="00B86E79"/>
    <w:rsid w:val="00B8714B"/>
    <w:rsid w:val="00B871AB"/>
    <w:rsid w:val="00B87CBC"/>
    <w:rsid w:val="00B900C5"/>
    <w:rsid w:val="00B90141"/>
    <w:rsid w:val="00B904B5"/>
    <w:rsid w:val="00B906E8"/>
    <w:rsid w:val="00B90C49"/>
    <w:rsid w:val="00B91B73"/>
    <w:rsid w:val="00B91F13"/>
    <w:rsid w:val="00B91FD3"/>
    <w:rsid w:val="00B9209F"/>
    <w:rsid w:val="00B934E9"/>
    <w:rsid w:val="00B93CFA"/>
    <w:rsid w:val="00B94F91"/>
    <w:rsid w:val="00B95003"/>
    <w:rsid w:val="00B951BE"/>
    <w:rsid w:val="00B9535C"/>
    <w:rsid w:val="00B95700"/>
    <w:rsid w:val="00B958CA"/>
    <w:rsid w:val="00B95B28"/>
    <w:rsid w:val="00B95CF0"/>
    <w:rsid w:val="00B95FF2"/>
    <w:rsid w:val="00B960C3"/>
    <w:rsid w:val="00B966D4"/>
    <w:rsid w:val="00B96743"/>
    <w:rsid w:val="00B976B9"/>
    <w:rsid w:val="00B978F1"/>
    <w:rsid w:val="00B97D36"/>
    <w:rsid w:val="00B97E88"/>
    <w:rsid w:val="00B97F9F"/>
    <w:rsid w:val="00BA011D"/>
    <w:rsid w:val="00BA0181"/>
    <w:rsid w:val="00BA050D"/>
    <w:rsid w:val="00BA06BC"/>
    <w:rsid w:val="00BA0B8B"/>
    <w:rsid w:val="00BA1114"/>
    <w:rsid w:val="00BA1961"/>
    <w:rsid w:val="00BA2187"/>
    <w:rsid w:val="00BA22CB"/>
    <w:rsid w:val="00BA2411"/>
    <w:rsid w:val="00BA2C08"/>
    <w:rsid w:val="00BA2ED6"/>
    <w:rsid w:val="00BA3890"/>
    <w:rsid w:val="00BA399E"/>
    <w:rsid w:val="00BA4222"/>
    <w:rsid w:val="00BA4294"/>
    <w:rsid w:val="00BA471C"/>
    <w:rsid w:val="00BA521B"/>
    <w:rsid w:val="00BA58B9"/>
    <w:rsid w:val="00BA5B99"/>
    <w:rsid w:val="00BA64BE"/>
    <w:rsid w:val="00BA66A1"/>
    <w:rsid w:val="00BA69D3"/>
    <w:rsid w:val="00BA6AAA"/>
    <w:rsid w:val="00BA7042"/>
    <w:rsid w:val="00BA7B99"/>
    <w:rsid w:val="00BA7DDA"/>
    <w:rsid w:val="00BA7EAA"/>
    <w:rsid w:val="00BB03F6"/>
    <w:rsid w:val="00BB0AF7"/>
    <w:rsid w:val="00BB0C6E"/>
    <w:rsid w:val="00BB11E3"/>
    <w:rsid w:val="00BB1B49"/>
    <w:rsid w:val="00BB2028"/>
    <w:rsid w:val="00BB213F"/>
    <w:rsid w:val="00BB26A4"/>
    <w:rsid w:val="00BB30CA"/>
    <w:rsid w:val="00BB3245"/>
    <w:rsid w:val="00BB3652"/>
    <w:rsid w:val="00BB365E"/>
    <w:rsid w:val="00BB3D62"/>
    <w:rsid w:val="00BB4AC5"/>
    <w:rsid w:val="00BB4D97"/>
    <w:rsid w:val="00BB568C"/>
    <w:rsid w:val="00BB5D4C"/>
    <w:rsid w:val="00BB63D0"/>
    <w:rsid w:val="00BB670B"/>
    <w:rsid w:val="00BB74E1"/>
    <w:rsid w:val="00BB7912"/>
    <w:rsid w:val="00BB7EC5"/>
    <w:rsid w:val="00BC044B"/>
    <w:rsid w:val="00BC0597"/>
    <w:rsid w:val="00BC06D3"/>
    <w:rsid w:val="00BC086C"/>
    <w:rsid w:val="00BC0A9E"/>
    <w:rsid w:val="00BC0D1F"/>
    <w:rsid w:val="00BC168F"/>
    <w:rsid w:val="00BC1912"/>
    <w:rsid w:val="00BC1BEE"/>
    <w:rsid w:val="00BC22E8"/>
    <w:rsid w:val="00BC24CD"/>
    <w:rsid w:val="00BC2542"/>
    <w:rsid w:val="00BC265B"/>
    <w:rsid w:val="00BC2BF4"/>
    <w:rsid w:val="00BC2C7A"/>
    <w:rsid w:val="00BC2D4A"/>
    <w:rsid w:val="00BC32F4"/>
    <w:rsid w:val="00BC36C4"/>
    <w:rsid w:val="00BC37C4"/>
    <w:rsid w:val="00BC3F4F"/>
    <w:rsid w:val="00BC41E7"/>
    <w:rsid w:val="00BC44D6"/>
    <w:rsid w:val="00BC4946"/>
    <w:rsid w:val="00BC4C47"/>
    <w:rsid w:val="00BC5331"/>
    <w:rsid w:val="00BC5584"/>
    <w:rsid w:val="00BC58D1"/>
    <w:rsid w:val="00BC5E72"/>
    <w:rsid w:val="00BC5EEA"/>
    <w:rsid w:val="00BC63EA"/>
    <w:rsid w:val="00BC648B"/>
    <w:rsid w:val="00BC655F"/>
    <w:rsid w:val="00BC6C14"/>
    <w:rsid w:val="00BC6DD8"/>
    <w:rsid w:val="00BC6F05"/>
    <w:rsid w:val="00BC7048"/>
    <w:rsid w:val="00BC7668"/>
    <w:rsid w:val="00BC785F"/>
    <w:rsid w:val="00BD018C"/>
    <w:rsid w:val="00BD0334"/>
    <w:rsid w:val="00BD0391"/>
    <w:rsid w:val="00BD03A6"/>
    <w:rsid w:val="00BD09D8"/>
    <w:rsid w:val="00BD173E"/>
    <w:rsid w:val="00BD1C2B"/>
    <w:rsid w:val="00BD1CA9"/>
    <w:rsid w:val="00BD2316"/>
    <w:rsid w:val="00BD23F6"/>
    <w:rsid w:val="00BD285B"/>
    <w:rsid w:val="00BD2B6B"/>
    <w:rsid w:val="00BD2B6C"/>
    <w:rsid w:val="00BD2DD7"/>
    <w:rsid w:val="00BD2E39"/>
    <w:rsid w:val="00BD355A"/>
    <w:rsid w:val="00BD359C"/>
    <w:rsid w:val="00BD3713"/>
    <w:rsid w:val="00BD37E9"/>
    <w:rsid w:val="00BD385B"/>
    <w:rsid w:val="00BD3D9C"/>
    <w:rsid w:val="00BD423F"/>
    <w:rsid w:val="00BD4583"/>
    <w:rsid w:val="00BD4746"/>
    <w:rsid w:val="00BD4771"/>
    <w:rsid w:val="00BD4AB2"/>
    <w:rsid w:val="00BD4B24"/>
    <w:rsid w:val="00BD4DBC"/>
    <w:rsid w:val="00BD5C30"/>
    <w:rsid w:val="00BD5EE5"/>
    <w:rsid w:val="00BD62B1"/>
    <w:rsid w:val="00BD6510"/>
    <w:rsid w:val="00BD6658"/>
    <w:rsid w:val="00BD6787"/>
    <w:rsid w:val="00BD696A"/>
    <w:rsid w:val="00BD6F64"/>
    <w:rsid w:val="00BD72DB"/>
    <w:rsid w:val="00BD73EC"/>
    <w:rsid w:val="00BE05C1"/>
    <w:rsid w:val="00BE07CC"/>
    <w:rsid w:val="00BE0E40"/>
    <w:rsid w:val="00BE114D"/>
    <w:rsid w:val="00BE1A01"/>
    <w:rsid w:val="00BE1C4B"/>
    <w:rsid w:val="00BE1D18"/>
    <w:rsid w:val="00BE1D37"/>
    <w:rsid w:val="00BE2071"/>
    <w:rsid w:val="00BE283A"/>
    <w:rsid w:val="00BE2EDB"/>
    <w:rsid w:val="00BE39D7"/>
    <w:rsid w:val="00BE4197"/>
    <w:rsid w:val="00BE47B8"/>
    <w:rsid w:val="00BE4935"/>
    <w:rsid w:val="00BE53AB"/>
    <w:rsid w:val="00BE5562"/>
    <w:rsid w:val="00BE5938"/>
    <w:rsid w:val="00BE5A6A"/>
    <w:rsid w:val="00BE5B56"/>
    <w:rsid w:val="00BE5EF2"/>
    <w:rsid w:val="00BE65AE"/>
    <w:rsid w:val="00BE6B0C"/>
    <w:rsid w:val="00BE6E8D"/>
    <w:rsid w:val="00BE744F"/>
    <w:rsid w:val="00BE7BD2"/>
    <w:rsid w:val="00BE7C4A"/>
    <w:rsid w:val="00BE7FD2"/>
    <w:rsid w:val="00BF029F"/>
    <w:rsid w:val="00BF0412"/>
    <w:rsid w:val="00BF0ABB"/>
    <w:rsid w:val="00BF153C"/>
    <w:rsid w:val="00BF1573"/>
    <w:rsid w:val="00BF1575"/>
    <w:rsid w:val="00BF1A6B"/>
    <w:rsid w:val="00BF2463"/>
    <w:rsid w:val="00BF25BE"/>
    <w:rsid w:val="00BF26E5"/>
    <w:rsid w:val="00BF3DAF"/>
    <w:rsid w:val="00BF4195"/>
    <w:rsid w:val="00BF4324"/>
    <w:rsid w:val="00BF43C1"/>
    <w:rsid w:val="00BF46A9"/>
    <w:rsid w:val="00BF488A"/>
    <w:rsid w:val="00BF4A80"/>
    <w:rsid w:val="00BF4CD5"/>
    <w:rsid w:val="00BF4DA5"/>
    <w:rsid w:val="00BF5065"/>
    <w:rsid w:val="00BF51D8"/>
    <w:rsid w:val="00BF57BC"/>
    <w:rsid w:val="00BF58E5"/>
    <w:rsid w:val="00BF5AC1"/>
    <w:rsid w:val="00BF5D22"/>
    <w:rsid w:val="00BF606E"/>
    <w:rsid w:val="00BF60DF"/>
    <w:rsid w:val="00BF63F1"/>
    <w:rsid w:val="00BF671A"/>
    <w:rsid w:val="00BF6930"/>
    <w:rsid w:val="00BF6BDA"/>
    <w:rsid w:val="00BF6C80"/>
    <w:rsid w:val="00BF6DD2"/>
    <w:rsid w:val="00BF7010"/>
    <w:rsid w:val="00BF79A4"/>
    <w:rsid w:val="00BF7EA4"/>
    <w:rsid w:val="00C00408"/>
    <w:rsid w:val="00C00614"/>
    <w:rsid w:val="00C00A29"/>
    <w:rsid w:val="00C00C9F"/>
    <w:rsid w:val="00C00FA8"/>
    <w:rsid w:val="00C01435"/>
    <w:rsid w:val="00C014A1"/>
    <w:rsid w:val="00C0174D"/>
    <w:rsid w:val="00C01868"/>
    <w:rsid w:val="00C019D9"/>
    <w:rsid w:val="00C01A3E"/>
    <w:rsid w:val="00C01DCD"/>
    <w:rsid w:val="00C01ED6"/>
    <w:rsid w:val="00C02935"/>
    <w:rsid w:val="00C02A39"/>
    <w:rsid w:val="00C02A78"/>
    <w:rsid w:val="00C02CCE"/>
    <w:rsid w:val="00C02EFB"/>
    <w:rsid w:val="00C02FE8"/>
    <w:rsid w:val="00C03062"/>
    <w:rsid w:val="00C0354B"/>
    <w:rsid w:val="00C03806"/>
    <w:rsid w:val="00C038CE"/>
    <w:rsid w:val="00C03CCF"/>
    <w:rsid w:val="00C03E63"/>
    <w:rsid w:val="00C047B0"/>
    <w:rsid w:val="00C0485F"/>
    <w:rsid w:val="00C04875"/>
    <w:rsid w:val="00C0489E"/>
    <w:rsid w:val="00C048C5"/>
    <w:rsid w:val="00C04AFF"/>
    <w:rsid w:val="00C0565E"/>
    <w:rsid w:val="00C058DF"/>
    <w:rsid w:val="00C05C81"/>
    <w:rsid w:val="00C05CE6"/>
    <w:rsid w:val="00C05E33"/>
    <w:rsid w:val="00C064DC"/>
    <w:rsid w:val="00C06779"/>
    <w:rsid w:val="00C0686F"/>
    <w:rsid w:val="00C06B32"/>
    <w:rsid w:val="00C06DDA"/>
    <w:rsid w:val="00C06EF3"/>
    <w:rsid w:val="00C071B3"/>
    <w:rsid w:val="00C07780"/>
    <w:rsid w:val="00C07EBE"/>
    <w:rsid w:val="00C07F8F"/>
    <w:rsid w:val="00C101F0"/>
    <w:rsid w:val="00C102F9"/>
    <w:rsid w:val="00C103CA"/>
    <w:rsid w:val="00C11118"/>
    <w:rsid w:val="00C11454"/>
    <w:rsid w:val="00C12657"/>
    <w:rsid w:val="00C128CB"/>
    <w:rsid w:val="00C12C99"/>
    <w:rsid w:val="00C12F21"/>
    <w:rsid w:val="00C12FBC"/>
    <w:rsid w:val="00C13020"/>
    <w:rsid w:val="00C13A46"/>
    <w:rsid w:val="00C13C87"/>
    <w:rsid w:val="00C1410F"/>
    <w:rsid w:val="00C1417F"/>
    <w:rsid w:val="00C149B5"/>
    <w:rsid w:val="00C14A6F"/>
    <w:rsid w:val="00C14A9C"/>
    <w:rsid w:val="00C14F9F"/>
    <w:rsid w:val="00C15008"/>
    <w:rsid w:val="00C15216"/>
    <w:rsid w:val="00C15BD2"/>
    <w:rsid w:val="00C15C61"/>
    <w:rsid w:val="00C161AD"/>
    <w:rsid w:val="00C1647C"/>
    <w:rsid w:val="00C16999"/>
    <w:rsid w:val="00C16C4C"/>
    <w:rsid w:val="00C17001"/>
    <w:rsid w:val="00C1719D"/>
    <w:rsid w:val="00C1769D"/>
    <w:rsid w:val="00C17C02"/>
    <w:rsid w:val="00C17F27"/>
    <w:rsid w:val="00C20026"/>
    <w:rsid w:val="00C2005D"/>
    <w:rsid w:val="00C20269"/>
    <w:rsid w:val="00C2075D"/>
    <w:rsid w:val="00C20B44"/>
    <w:rsid w:val="00C20DE9"/>
    <w:rsid w:val="00C2125B"/>
    <w:rsid w:val="00C2152C"/>
    <w:rsid w:val="00C21E4F"/>
    <w:rsid w:val="00C2206C"/>
    <w:rsid w:val="00C22218"/>
    <w:rsid w:val="00C22273"/>
    <w:rsid w:val="00C22900"/>
    <w:rsid w:val="00C22ABF"/>
    <w:rsid w:val="00C22B99"/>
    <w:rsid w:val="00C237AF"/>
    <w:rsid w:val="00C239DE"/>
    <w:rsid w:val="00C23A01"/>
    <w:rsid w:val="00C23C60"/>
    <w:rsid w:val="00C24340"/>
    <w:rsid w:val="00C24A37"/>
    <w:rsid w:val="00C24DFF"/>
    <w:rsid w:val="00C2508A"/>
    <w:rsid w:val="00C250EA"/>
    <w:rsid w:val="00C2514B"/>
    <w:rsid w:val="00C253A4"/>
    <w:rsid w:val="00C253B0"/>
    <w:rsid w:val="00C25872"/>
    <w:rsid w:val="00C25C7E"/>
    <w:rsid w:val="00C25DF0"/>
    <w:rsid w:val="00C25E0E"/>
    <w:rsid w:val="00C25E3A"/>
    <w:rsid w:val="00C26589"/>
    <w:rsid w:val="00C26722"/>
    <w:rsid w:val="00C26737"/>
    <w:rsid w:val="00C26A73"/>
    <w:rsid w:val="00C26CD7"/>
    <w:rsid w:val="00C26F26"/>
    <w:rsid w:val="00C3044A"/>
    <w:rsid w:val="00C30568"/>
    <w:rsid w:val="00C3069C"/>
    <w:rsid w:val="00C30E50"/>
    <w:rsid w:val="00C30E8B"/>
    <w:rsid w:val="00C3128E"/>
    <w:rsid w:val="00C31C11"/>
    <w:rsid w:val="00C31DB7"/>
    <w:rsid w:val="00C31DF6"/>
    <w:rsid w:val="00C32FC3"/>
    <w:rsid w:val="00C33683"/>
    <w:rsid w:val="00C33887"/>
    <w:rsid w:val="00C33DD3"/>
    <w:rsid w:val="00C33DF9"/>
    <w:rsid w:val="00C33DFE"/>
    <w:rsid w:val="00C341E0"/>
    <w:rsid w:val="00C3438E"/>
    <w:rsid w:val="00C34472"/>
    <w:rsid w:val="00C3471D"/>
    <w:rsid w:val="00C34C5C"/>
    <w:rsid w:val="00C34CE0"/>
    <w:rsid w:val="00C34F28"/>
    <w:rsid w:val="00C35408"/>
    <w:rsid w:val="00C35B11"/>
    <w:rsid w:val="00C360D9"/>
    <w:rsid w:val="00C36333"/>
    <w:rsid w:val="00C372C3"/>
    <w:rsid w:val="00C37807"/>
    <w:rsid w:val="00C40860"/>
    <w:rsid w:val="00C40995"/>
    <w:rsid w:val="00C41783"/>
    <w:rsid w:val="00C417EF"/>
    <w:rsid w:val="00C418D8"/>
    <w:rsid w:val="00C41CE4"/>
    <w:rsid w:val="00C41E01"/>
    <w:rsid w:val="00C42216"/>
    <w:rsid w:val="00C4225D"/>
    <w:rsid w:val="00C4226D"/>
    <w:rsid w:val="00C42445"/>
    <w:rsid w:val="00C42544"/>
    <w:rsid w:val="00C4258B"/>
    <w:rsid w:val="00C425B1"/>
    <w:rsid w:val="00C42FD8"/>
    <w:rsid w:val="00C43184"/>
    <w:rsid w:val="00C431F1"/>
    <w:rsid w:val="00C432A9"/>
    <w:rsid w:val="00C435DE"/>
    <w:rsid w:val="00C435F6"/>
    <w:rsid w:val="00C441C0"/>
    <w:rsid w:val="00C442B7"/>
    <w:rsid w:val="00C44315"/>
    <w:rsid w:val="00C446B3"/>
    <w:rsid w:val="00C44AB6"/>
    <w:rsid w:val="00C45695"/>
    <w:rsid w:val="00C463A2"/>
    <w:rsid w:val="00C46937"/>
    <w:rsid w:val="00C469B6"/>
    <w:rsid w:val="00C46B2C"/>
    <w:rsid w:val="00C46C59"/>
    <w:rsid w:val="00C46EA5"/>
    <w:rsid w:val="00C47409"/>
    <w:rsid w:val="00C47588"/>
    <w:rsid w:val="00C47922"/>
    <w:rsid w:val="00C500AF"/>
    <w:rsid w:val="00C50234"/>
    <w:rsid w:val="00C5056B"/>
    <w:rsid w:val="00C5063E"/>
    <w:rsid w:val="00C512A4"/>
    <w:rsid w:val="00C518BF"/>
    <w:rsid w:val="00C51ABE"/>
    <w:rsid w:val="00C51D97"/>
    <w:rsid w:val="00C51DAF"/>
    <w:rsid w:val="00C52041"/>
    <w:rsid w:val="00C5280E"/>
    <w:rsid w:val="00C52A08"/>
    <w:rsid w:val="00C53467"/>
    <w:rsid w:val="00C53592"/>
    <w:rsid w:val="00C53A5D"/>
    <w:rsid w:val="00C53CE5"/>
    <w:rsid w:val="00C5442B"/>
    <w:rsid w:val="00C5452A"/>
    <w:rsid w:val="00C54852"/>
    <w:rsid w:val="00C54F23"/>
    <w:rsid w:val="00C557DE"/>
    <w:rsid w:val="00C5580F"/>
    <w:rsid w:val="00C55ADF"/>
    <w:rsid w:val="00C56362"/>
    <w:rsid w:val="00C56A62"/>
    <w:rsid w:val="00C56E41"/>
    <w:rsid w:val="00C56EA4"/>
    <w:rsid w:val="00C57389"/>
    <w:rsid w:val="00C57500"/>
    <w:rsid w:val="00C57691"/>
    <w:rsid w:val="00C5778B"/>
    <w:rsid w:val="00C57B30"/>
    <w:rsid w:val="00C57B36"/>
    <w:rsid w:val="00C617EB"/>
    <w:rsid w:val="00C61E43"/>
    <w:rsid w:val="00C62006"/>
    <w:rsid w:val="00C62137"/>
    <w:rsid w:val="00C62652"/>
    <w:rsid w:val="00C633A0"/>
    <w:rsid w:val="00C63A5D"/>
    <w:rsid w:val="00C63B51"/>
    <w:rsid w:val="00C64055"/>
    <w:rsid w:val="00C645C5"/>
    <w:rsid w:val="00C645FD"/>
    <w:rsid w:val="00C64BB6"/>
    <w:rsid w:val="00C64CCF"/>
    <w:rsid w:val="00C65103"/>
    <w:rsid w:val="00C654BC"/>
    <w:rsid w:val="00C65556"/>
    <w:rsid w:val="00C65CB7"/>
    <w:rsid w:val="00C65D04"/>
    <w:rsid w:val="00C65FF7"/>
    <w:rsid w:val="00C660FD"/>
    <w:rsid w:val="00C6620E"/>
    <w:rsid w:val="00C66231"/>
    <w:rsid w:val="00C66557"/>
    <w:rsid w:val="00C671E0"/>
    <w:rsid w:val="00C671F4"/>
    <w:rsid w:val="00C67802"/>
    <w:rsid w:val="00C67AD4"/>
    <w:rsid w:val="00C67DB0"/>
    <w:rsid w:val="00C67E80"/>
    <w:rsid w:val="00C7093E"/>
    <w:rsid w:val="00C70A69"/>
    <w:rsid w:val="00C71710"/>
    <w:rsid w:val="00C7195F"/>
    <w:rsid w:val="00C71BC0"/>
    <w:rsid w:val="00C72B9F"/>
    <w:rsid w:val="00C73107"/>
    <w:rsid w:val="00C734D8"/>
    <w:rsid w:val="00C73633"/>
    <w:rsid w:val="00C7375D"/>
    <w:rsid w:val="00C73800"/>
    <w:rsid w:val="00C73AF2"/>
    <w:rsid w:val="00C73D5B"/>
    <w:rsid w:val="00C7400C"/>
    <w:rsid w:val="00C75280"/>
    <w:rsid w:val="00C759EF"/>
    <w:rsid w:val="00C75DD6"/>
    <w:rsid w:val="00C76084"/>
    <w:rsid w:val="00C764FB"/>
    <w:rsid w:val="00C7667F"/>
    <w:rsid w:val="00C76883"/>
    <w:rsid w:val="00C76DD5"/>
    <w:rsid w:val="00C7753A"/>
    <w:rsid w:val="00C7771F"/>
    <w:rsid w:val="00C777EF"/>
    <w:rsid w:val="00C77B36"/>
    <w:rsid w:val="00C80292"/>
    <w:rsid w:val="00C803FF"/>
    <w:rsid w:val="00C80475"/>
    <w:rsid w:val="00C80D45"/>
    <w:rsid w:val="00C810EC"/>
    <w:rsid w:val="00C8172B"/>
    <w:rsid w:val="00C81AC2"/>
    <w:rsid w:val="00C81D69"/>
    <w:rsid w:val="00C81EB7"/>
    <w:rsid w:val="00C8236F"/>
    <w:rsid w:val="00C82FCC"/>
    <w:rsid w:val="00C83448"/>
    <w:rsid w:val="00C834D1"/>
    <w:rsid w:val="00C83558"/>
    <w:rsid w:val="00C835BB"/>
    <w:rsid w:val="00C837B7"/>
    <w:rsid w:val="00C838D2"/>
    <w:rsid w:val="00C83A11"/>
    <w:rsid w:val="00C83DA0"/>
    <w:rsid w:val="00C84560"/>
    <w:rsid w:val="00C85189"/>
    <w:rsid w:val="00C85487"/>
    <w:rsid w:val="00C85903"/>
    <w:rsid w:val="00C859D6"/>
    <w:rsid w:val="00C85ED5"/>
    <w:rsid w:val="00C860CD"/>
    <w:rsid w:val="00C863BC"/>
    <w:rsid w:val="00C86D6B"/>
    <w:rsid w:val="00C8715A"/>
    <w:rsid w:val="00C87504"/>
    <w:rsid w:val="00C87963"/>
    <w:rsid w:val="00C90263"/>
    <w:rsid w:val="00C902E6"/>
    <w:rsid w:val="00C9088A"/>
    <w:rsid w:val="00C90913"/>
    <w:rsid w:val="00C90B89"/>
    <w:rsid w:val="00C90E40"/>
    <w:rsid w:val="00C916EA"/>
    <w:rsid w:val="00C9190F"/>
    <w:rsid w:val="00C9199C"/>
    <w:rsid w:val="00C91AF0"/>
    <w:rsid w:val="00C91F74"/>
    <w:rsid w:val="00C929CC"/>
    <w:rsid w:val="00C92ABF"/>
    <w:rsid w:val="00C92B87"/>
    <w:rsid w:val="00C92B98"/>
    <w:rsid w:val="00C931D1"/>
    <w:rsid w:val="00C93262"/>
    <w:rsid w:val="00C93290"/>
    <w:rsid w:val="00C932A9"/>
    <w:rsid w:val="00C936E5"/>
    <w:rsid w:val="00C93A39"/>
    <w:rsid w:val="00C9418E"/>
    <w:rsid w:val="00C943A6"/>
    <w:rsid w:val="00C943DA"/>
    <w:rsid w:val="00C94F3A"/>
    <w:rsid w:val="00C94F6E"/>
    <w:rsid w:val="00C950E3"/>
    <w:rsid w:val="00C95253"/>
    <w:rsid w:val="00C9526D"/>
    <w:rsid w:val="00C95497"/>
    <w:rsid w:val="00C956CB"/>
    <w:rsid w:val="00C95CA7"/>
    <w:rsid w:val="00C96017"/>
    <w:rsid w:val="00C961E3"/>
    <w:rsid w:val="00C96E7F"/>
    <w:rsid w:val="00C973C7"/>
    <w:rsid w:val="00C9755A"/>
    <w:rsid w:val="00C97A6C"/>
    <w:rsid w:val="00C97CF9"/>
    <w:rsid w:val="00CA0123"/>
    <w:rsid w:val="00CA02EB"/>
    <w:rsid w:val="00CA0624"/>
    <w:rsid w:val="00CA0842"/>
    <w:rsid w:val="00CA0975"/>
    <w:rsid w:val="00CA0AAE"/>
    <w:rsid w:val="00CA0C55"/>
    <w:rsid w:val="00CA199E"/>
    <w:rsid w:val="00CA1B22"/>
    <w:rsid w:val="00CA1E33"/>
    <w:rsid w:val="00CA23AD"/>
    <w:rsid w:val="00CA23CF"/>
    <w:rsid w:val="00CA2EF6"/>
    <w:rsid w:val="00CA2F4A"/>
    <w:rsid w:val="00CA312D"/>
    <w:rsid w:val="00CA39A3"/>
    <w:rsid w:val="00CA3CC2"/>
    <w:rsid w:val="00CA3FC3"/>
    <w:rsid w:val="00CA414E"/>
    <w:rsid w:val="00CA4436"/>
    <w:rsid w:val="00CA465E"/>
    <w:rsid w:val="00CA46E7"/>
    <w:rsid w:val="00CA477D"/>
    <w:rsid w:val="00CA49D9"/>
    <w:rsid w:val="00CA505D"/>
    <w:rsid w:val="00CA5249"/>
    <w:rsid w:val="00CA593F"/>
    <w:rsid w:val="00CA62BD"/>
    <w:rsid w:val="00CA67E5"/>
    <w:rsid w:val="00CA69EC"/>
    <w:rsid w:val="00CA6E6E"/>
    <w:rsid w:val="00CA719F"/>
    <w:rsid w:val="00CA79D9"/>
    <w:rsid w:val="00CB0185"/>
    <w:rsid w:val="00CB0271"/>
    <w:rsid w:val="00CB0EA1"/>
    <w:rsid w:val="00CB0ED4"/>
    <w:rsid w:val="00CB0F35"/>
    <w:rsid w:val="00CB19E9"/>
    <w:rsid w:val="00CB221E"/>
    <w:rsid w:val="00CB27C5"/>
    <w:rsid w:val="00CB29CB"/>
    <w:rsid w:val="00CB2C52"/>
    <w:rsid w:val="00CB301F"/>
    <w:rsid w:val="00CB3316"/>
    <w:rsid w:val="00CB4591"/>
    <w:rsid w:val="00CB474C"/>
    <w:rsid w:val="00CB47A7"/>
    <w:rsid w:val="00CB4C9E"/>
    <w:rsid w:val="00CB4F9C"/>
    <w:rsid w:val="00CB50F8"/>
    <w:rsid w:val="00CB51F6"/>
    <w:rsid w:val="00CB5203"/>
    <w:rsid w:val="00CB5266"/>
    <w:rsid w:val="00CB54C6"/>
    <w:rsid w:val="00CB599E"/>
    <w:rsid w:val="00CB61F0"/>
    <w:rsid w:val="00CB64B9"/>
    <w:rsid w:val="00CB6618"/>
    <w:rsid w:val="00CB6926"/>
    <w:rsid w:val="00CB6BEF"/>
    <w:rsid w:val="00CB7820"/>
    <w:rsid w:val="00CB7CD2"/>
    <w:rsid w:val="00CC00A8"/>
    <w:rsid w:val="00CC026F"/>
    <w:rsid w:val="00CC02CF"/>
    <w:rsid w:val="00CC0373"/>
    <w:rsid w:val="00CC0C85"/>
    <w:rsid w:val="00CC12B0"/>
    <w:rsid w:val="00CC13D9"/>
    <w:rsid w:val="00CC1E0A"/>
    <w:rsid w:val="00CC2340"/>
    <w:rsid w:val="00CC2664"/>
    <w:rsid w:val="00CC2D97"/>
    <w:rsid w:val="00CC3B4B"/>
    <w:rsid w:val="00CC4552"/>
    <w:rsid w:val="00CC4664"/>
    <w:rsid w:val="00CC46F4"/>
    <w:rsid w:val="00CC4CB0"/>
    <w:rsid w:val="00CC5AD4"/>
    <w:rsid w:val="00CC5FEE"/>
    <w:rsid w:val="00CC6868"/>
    <w:rsid w:val="00CC6ACA"/>
    <w:rsid w:val="00CC6F6A"/>
    <w:rsid w:val="00CC7982"/>
    <w:rsid w:val="00CD0285"/>
    <w:rsid w:val="00CD0C5F"/>
    <w:rsid w:val="00CD0D58"/>
    <w:rsid w:val="00CD0E19"/>
    <w:rsid w:val="00CD127E"/>
    <w:rsid w:val="00CD1313"/>
    <w:rsid w:val="00CD1332"/>
    <w:rsid w:val="00CD23D0"/>
    <w:rsid w:val="00CD24A3"/>
    <w:rsid w:val="00CD262E"/>
    <w:rsid w:val="00CD2FD2"/>
    <w:rsid w:val="00CD3149"/>
    <w:rsid w:val="00CD316D"/>
    <w:rsid w:val="00CD3539"/>
    <w:rsid w:val="00CD35C1"/>
    <w:rsid w:val="00CD3950"/>
    <w:rsid w:val="00CD3CFA"/>
    <w:rsid w:val="00CD3E9F"/>
    <w:rsid w:val="00CD3F8D"/>
    <w:rsid w:val="00CD43DB"/>
    <w:rsid w:val="00CD461B"/>
    <w:rsid w:val="00CD4963"/>
    <w:rsid w:val="00CD49F6"/>
    <w:rsid w:val="00CD4F9A"/>
    <w:rsid w:val="00CD4FCC"/>
    <w:rsid w:val="00CD53E1"/>
    <w:rsid w:val="00CD543F"/>
    <w:rsid w:val="00CD629A"/>
    <w:rsid w:val="00CD6397"/>
    <w:rsid w:val="00CD6955"/>
    <w:rsid w:val="00CD6A52"/>
    <w:rsid w:val="00CD6C2E"/>
    <w:rsid w:val="00CD6E47"/>
    <w:rsid w:val="00CD712E"/>
    <w:rsid w:val="00CD7E3E"/>
    <w:rsid w:val="00CE04C8"/>
    <w:rsid w:val="00CE0AB6"/>
    <w:rsid w:val="00CE1C25"/>
    <w:rsid w:val="00CE1DAB"/>
    <w:rsid w:val="00CE2613"/>
    <w:rsid w:val="00CE2C5F"/>
    <w:rsid w:val="00CE2CB3"/>
    <w:rsid w:val="00CE3166"/>
    <w:rsid w:val="00CE34F5"/>
    <w:rsid w:val="00CE35CC"/>
    <w:rsid w:val="00CE39DF"/>
    <w:rsid w:val="00CE43A9"/>
    <w:rsid w:val="00CE4404"/>
    <w:rsid w:val="00CE44BB"/>
    <w:rsid w:val="00CE4527"/>
    <w:rsid w:val="00CE4561"/>
    <w:rsid w:val="00CE493E"/>
    <w:rsid w:val="00CE531D"/>
    <w:rsid w:val="00CE538D"/>
    <w:rsid w:val="00CE5415"/>
    <w:rsid w:val="00CE605F"/>
    <w:rsid w:val="00CE63FB"/>
    <w:rsid w:val="00CE687F"/>
    <w:rsid w:val="00CE76B6"/>
    <w:rsid w:val="00CE76C6"/>
    <w:rsid w:val="00CE76E8"/>
    <w:rsid w:val="00CE7841"/>
    <w:rsid w:val="00CE7AEC"/>
    <w:rsid w:val="00CE7B67"/>
    <w:rsid w:val="00CE7BBA"/>
    <w:rsid w:val="00CE7E3F"/>
    <w:rsid w:val="00CE7F05"/>
    <w:rsid w:val="00CE7FA1"/>
    <w:rsid w:val="00CF00CC"/>
    <w:rsid w:val="00CF027E"/>
    <w:rsid w:val="00CF02DC"/>
    <w:rsid w:val="00CF02FF"/>
    <w:rsid w:val="00CF16A0"/>
    <w:rsid w:val="00CF1880"/>
    <w:rsid w:val="00CF2180"/>
    <w:rsid w:val="00CF2884"/>
    <w:rsid w:val="00CF3769"/>
    <w:rsid w:val="00CF3FD3"/>
    <w:rsid w:val="00CF3FD4"/>
    <w:rsid w:val="00CF40DA"/>
    <w:rsid w:val="00CF41CD"/>
    <w:rsid w:val="00CF44C9"/>
    <w:rsid w:val="00CF4594"/>
    <w:rsid w:val="00CF49E0"/>
    <w:rsid w:val="00CF4E28"/>
    <w:rsid w:val="00CF4F43"/>
    <w:rsid w:val="00CF594C"/>
    <w:rsid w:val="00CF634D"/>
    <w:rsid w:val="00CF650C"/>
    <w:rsid w:val="00CF65CF"/>
    <w:rsid w:val="00CF6AB2"/>
    <w:rsid w:val="00CF6BD1"/>
    <w:rsid w:val="00CF7320"/>
    <w:rsid w:val="00CF76A8"/>
    <w:rsid w:val="00CF7866"/>
    <w:rsid w:val="00CF7CE8"/>
    <w:rsid w:val="00CF7D23"/>
    <w:rsid w:val="00CF7F02"/>
    <w:rsid w:val="00CF7FCB"/>
    <w:rsid w:val="00CF7FE8"/>
    <w:rsid w:val="00D0011B"/>
    <w:rsid w:val="00D001CD"/>
    <w:rsid w:val="00D005CF"/>
    <w:rsid w:val="00D00861"/>
    <w:rsid w:val="00D00A89"/>
    <w:rsid w:val="00D00D19"/>
    <w:rsid w:val="00D00D36"/>
    <w:rsid w:val="00D0109B"/>
    <w:rsid w:val="00D01623"/>
    <w:rsid w:val="00D0181A"/>
    <w:rsid w:val="00D0189B"/>
    <w:rsid w:val="00D0203F"/>
    <w:rsid w:val="00D024DE"/>
    <w:rsid w:val="00D027AE"/>
    <w:rsid w:val="00D0285A"/>
    <w:rsid w:val="00D029E4"/>
    <w:rsid w:val="00D02C6C"/>
    <w:rsid w:val="00D0300C"/>
    <w:rsid w:val="00D03445"/>
    <w:rsid w:val="00D03576"/>
    <w:rsid w:val="00D037FD"/>
    <w:rsid w:val="00D03CE6"/>
    <w:rsid w:val="00D043D7"/>
    <w:rsid w:val="00D04AF1"/>
    <w:rsid w:val="00D04BA5"/>
    <w:rsid w:val="00D04F54"/>
    <w:rsid w:val="00D05460"/>
    <w:rsid w:val="00D06E15"/>
    <w:rsid w:val="00D06F47"/>
    <w:rsid w:val="00D071A5"/>
    <w:rsid w:val="00D07DA1"/>
    <w:rsid w:val="00D1009C"/>
    <w:rsid w:val="00D10D47"/>
    <w:rsid w:val="00D10F0B"/>
    <w:rsid w:val="00D111AA"/>
    <w:rsid w:val="00D11560"/>
    <w:rsid w:val="00D1182C"/>
    <w:rsid w:val="00D129F6"/>
    <w:rsid w:val="00D12A30"/>
    <w:rsid w:val="00D12EF0"/>
    <w:rsid w:val="00D13183"/>
    <w:rsid w:val="00D13275"/>
    <w:rsid w:val="00D13285"/>
    <w:rsid w:val="00D13420"/>
    <w:rsid w:val="00D13425"/>
    <w:rsid w:val="00D13C15"/>
    <w:rsid w:val="00D14127"/>
    <w:rsid w:val="00D143B7"/>
    <w:rsid w:val="00D14419"/>
    <w:rsid w:val="00D14FED"/>
    <w:rsid w:val="00D15128"/>
    <w:rsid w:val="00D153C5"/>
    <w:rsid w:val="00D15438"/>
    <w:rsid w:val="00D162C6"/>
    <w:rsid w:val="00D166FC"/>
    <w:rsid w:val="00D16762"/>
    <w:rsid w:val="00D1680E"/>
    <w:rsid w:val="00D16D3F"/>
    <w:rsid w:val="00D16F69"/>
    <w:rsid w:val="00D1773E"/>
    <w:rsid w:val="00D2021F"/>
    <w:rsid w:val="00D20451"/>
    <w:rsid w:val="00D20914"/>
    <w:rsid w:val="00D20961"/>
    <w:rsid w:val="00D20A22"/>
    <w:rsid w:val="00D20D5A"/>
    <w:rsid w:val="00D20E72"/>
    <w:rsid w:val="00D21296"/>
    <w:rsid w:val="00D21502"/>
    <w:rsid w:val="00D216C4"/>
    <w:rsid w:val="00D2198E"/>
    <w:rsid w:val="00D223A8"/>
    <w:rsid w:val="00D2262E"/>
    <w:rsid w:val="00D2376B"/>
    <w:rsid w:val="00D23984"/>
    <w:rsid w:val="00D23B2D"/>
    <w:rsid w:val="00D23CD2"/>
    <w:rsid w:val="00D243B3"/>
    <w:rsid w:val="00D2543B"/>
    <w:rsid w:val="00D25E78"/>
    <w:rsid w:val="00D2620A"/>
    <w:rsid w:val="00D263EF"/>
    <w:rsid w:val="00D26517"/>
    <w:rsid w:val="00D266DA"/>
    <w:rsid w:val="00D268E7"/>
    <w:rsid w:val="00D27448"/>
    <w:rsid w:val="00D27E66"/>
    <w:rsid w:val="00D30036"/>
    <w:rsid w:val="00D30308"/>
    <w:rsid w:val="00D306B0"/>
    <w:rsid w:val="00D30A08"/>
    <w:rsid w:val="00D3166A"/>
    <w:rsid w:val="00D31DAC"/>
    <w:rsid w:val="00D31E9B"/>
    <w:rsid w:val="00D31F75"/>
    <w:rsid w:val="00D322A3"/>
    <w:rsid w:val="00D32DDC"/>
    <w:rsid w:val="00D32F4D"/>
    <w:rsid w:val="00D32F91"/>
    <w:rsid w:val="00D32FDA"/>
    <w:rsid w:val="00D336C2"/>
    <w:rsid w:val="00D3398F"/>
    <w:rsid w:val="00D33B97"/>
    <w:rsid w:val="00D3404A"/>
    <w:rsid w:val="00D34058"/>
    <w:rsid w:val="00D3443E"/>
    <w:rsid w:val="00D3464D"/>
    <w:rsid w:val="00D34832"/>
    <w:rsid w:val="00D34AA7"/>
    <w:rsid w:val="00D34D7E"/>
    <w:rsid w:val="00D34E50"/>
    <w:rsid w:val="00D35217"/>
    <w:rsid w:val="00D354A1"/>
    <w:rsid w:val="00D35670"/>
    <w:rsid w:val="00D35BCF"/>
    <w:rsid w:val="00D35DB2"/>
    <w:rsid w:val="00D36BA9"/>
    <w:rsid w:val="00D36DCE"/>
    <w:rsid w:val="00D3723D"/>
    <w:rsid w:val="00D3728F"/>
    <w:rsid w:val="00D37381"/>
    <w:rsid w:val="00D3763E"/>
    <w:rsid w:val="00D3774A"/>
    <w:rsid w:val="00D37AB0"/>
    <w:rsid w:val="00D37B25"/>
    <w:rsid w:val="00D407EE"/>
    <w:rsid w:val="00D411CD"/>
    <w:rsid w:val="00D42265"/>
    <w:rsid w:val="00D42497"/>
    <w:rsid w:val="00D42650"/>
    <w:rsid w:val="00D42846"/>
    <w:rsid w:val="00D42872"/>
    <w:rsid w:val="00D4474B"/>
    <w:rsid w:val="00D44992"/>
    <w:rsid w:val="00D44D08"/>
    <w:rsid w:val="00D45596"/>
    <w:rsid w:val="00D46480"/>
    <w:rsid w:val="00D464A7"/>
    <w:rsid w:val="00D472EE"/>
    <w:rsid w:val="00D4732B"/>
    <w:rsid w:val="00D475D3"/>
    <w:rsid w:val="00D47A41"/>
    <w:rsid w:val="00D47D4C"/>
    <w:rsid w:val="00D50018"/>
    <w:rsid w:val="00D503C3"/>
    <w:rsid w:val="00D5114D"/>
    <w:rsid w:val="00D51BE8"/>
    <w:rsid w:val="00D51E72"/>
    <w:rsid w:val="00D522FB"/>
    <w:rsid w:val="00D52520"/>
    <w:rsid w:val="00D527ED"/>
    <w:rsid w:val="00D52D21"/>
    <w:rsid w:val="00D5352F"/>
    <w:rsid w:val="00D539E7"/>
    <w:rsid w:val="00D53B37"/>
    <w:rsid w:val="00D53C64"/>
    <w:rsid w:val="00D54360"/>
    <w:rsid w:val="00D548A9"/>
    <w:rsid w:val="00D54C9A"/>
    <w:rsid w:val="00D5574E"/>
    <w:rsid w:val="00D55973"/>
    <w:rsid w:val="00D55BD0"/>
    <w:rsid w:val="00D56335"/>
    <w:rsid w:val="00D564DA"/>
    <w:rsid w:val="00D56690"/>
    <w:rsid w:val="00D56967"/>
    <w:rsid w:val="00D56E95"/>
    <w:rsid w:val="00D56F51"/>
    <w:rsid w:val="00D57D8F"/>
    <w:rsid w:val="00D57E27"/>
    <w:rsid w:val="00D606D9"/>
    <w:rsid w:val="00D60885"/>
    <w:rsid w:val="00D609A4"/>
    <w:rsid w:val="00D612BC"/>
    <w:rsid w:val="00D614B1"/>
    <w:rsid w:val="00D614B7"/>
    <w:rsid w:val="00D61508"/>
    <w:rsid w:val="00D6168B"/>
    <w:rsid w:val="00D616A3"/>
    <w:rsid w:val="00D61FBF"/>
    <w:rsid w:val="00D620E8"/>
    <w:rsid w:val="00D6237B"/>
    <w:rsid w:val="00D623C0"/>
    <w:rsid w:val="00D62B90"/>
    <w:rsid w:val="00D633AA"/>
    <w:rsid w:val="00D63497"/>
    <w:rsid w:val="00D635D7"/>
    <w:rsid w:val="00D63922"/>
    <w:rsid w:val="00D639DA"/>
    <w:rsid w:val="00D63B3D"/>
    <w:rsid w:val="00D63C6B"/>
    <w:rsid w:val="00D63E25"/>
    <w:rsid w:val="00D63F9E"/>
    <w:rsid w:val="00D64105"/>
    <w:rsid w:val="00D643D1"/>
    <w:rsid w:val="00D64C60"/>
    <w:rsid w:val="00D64ED9"/>
    <w:rsid w:val="00D6512B"/>
    <w:rsid w:val="00D6517D"/>
    <w:rsid w:val="00D65400"/>
    <w:rsid w:val="00D65879"/>
    <w:rsid w:val="00D65884"/>
    <w:rsid w:val="00D65C06"/>
    <w:rsid w:val="00D65F1C"/>
    <w:rsid w:val="00D66044"/>
    <w:rsid w:val="00D660B3"/>
    <w:rsid w:val="00D662F3"/>
    <w:rsid w:val="00D66527"/>
    <w:rsid w:val="00D67065"/>
    <w:rsid w:val="00D671E2"/>
    <w:rsid w:val="00D673BD"/>
    <w:rsid w:val="00D67455"/>
    <w:rsid w:val="00D678DD"/>
    <w:rsid w:val="00D67AEE"/>
    <w:rsid w:val="00D67DA6"/>
    <w:rsid w:val="00D70007"/>
    <w:rsid w:val="00D70071"/>
    <w:rsid w:val="00D70603"/>
    <w:rsid w:val="00D706F2"/>
    <w:rsid w:val="00D707F7"/>
    <w:rsid w:val="00D708BA"/>
    <w:rsid w:val="00D71048"/>
    <w:rsid w:val="00D71A40"/>
    <w:rsid w:val="00D7204E"/>
    <w:rsid w:val="00D72222"/>
    <w:rsid w:val="00D72350"/>
    <w:rsid w:val="00D723EF"/>
    <w:rsid w:val="00D7273B"/>
    <w:rsid w:val="00D72C8C"/>
    <w:rsid w:val="00D72F3F"/>
    <w:rsid w:val="00D73121"/>
    <w:rsid w:val="00D73772"/>
    <w:rsid w:val="00D73FD1"/>
    <w:rsid w:val="00D74074"/>
    <w:rsid w:val="00D74588"/>
    <w:rsid w:val="00D748C8"/>
    <w:rsid w:val="00D74A56"/>
    <w:rsid w:val="00D74F98"/>
    <w:rsid w:val="00D75C69"/>
    <w:rsid w:val="00D75D26"/>
    <w:rsid w:val="00D75DC4"/>
    <w:rsid w:val="00D763BB"/>
    <w:rsid w:val="00D764B7"/>
    <w:rsid w:val="00D76B83"/>
    <w:rsid w:val="00D76B9C"/>
    <w:rsid w:val="00D76D25"/>
    <w:rsid w:val="00D7743A"/>
    <w:rsid w:val="00D777B6"/>
    <w:rsid w:val="00D77D0A"/>
    <w:rsid w:val="00D77D7F"/>
    <w:rsid w:val="00D77F69"/>
    <w:rsid w:val="00D80508"/>
    <w:rsid w:val="00D80C4E"/>
    <w:rsid w:val="00D80E7B"/>
    <w:rsid w:val="00D80FCC"/>
    <w:rsid w:val="00D813FF"/>
    <w:rsid w:val="00D8162D"/>
    <w:rsid w:val="00D81C45"/>
    <w:rsid w:val="00D81D78"/>
    <w:rsid w:val="00D820B1"/>
    <w:rsid w:val="00D820CE"/>
    <w:rsid w:val="00D8242A"/>
    <w:rsid w:val="00D82696"/>
    <w:rsid w:val="00D82763"/>
    <w:rsid w:val="00D82834"/>
    <w:rsid w:val="00D829F0"/>
    <w:rsid w:val="00D82A62"/>
    <w:rsid w:val="00D8335D"/>
    <w:rsid w:val="00D834D6"/>
    <w:rsid w:val="00D83600"/>
    <w:rsid w:val="00D83E78"/>
    <w:rsid w:val="00D84BEA"/>
    <w:rsid w:val="00D85584"/>
    <w:rsid w:val="00D856B6"/>
    <w:rsid w:val="00D858BC"/>
    <w:rsid w:val="00D86431"/>
    <w:rsid w:val="00D864AE"/>
    <w:rsid w:val="00D864EE"/>
    <w:rsid w:val="00D865B1"/>
    <w:rsid w:val="00D86675"/>
    <w:rsid w:val="00D86B3F"/>
    <w:rsid w:val="00D86F30"/>
    <w:rsid w:val="00D873F5"/>
    <w:rsid w:val="00D8798E"/>
    <w:rsid w:val="00D87AEE"/>
    <w:rsid w:val="00D87D0D"/>
    <w:rsid w:val="00D9006D"/>
    <w:rsid w:val="00D900D6"/>
    <w:rsid w:val="00D9027E"/>
    <w:rsid w:val="00D90440"/>
    <w:rsid w:val="00D90A38"/>
    <w:rsid w:val="00D90AA1"/>
    <w:rsid w:val="00D90B8C"/>
    <w:rsid w:val="00D915E3"/>
    <w:rsid w:val="00D9186D"/>
    <w:rsid w:val="00D9263A"/>
    <w:rsid w:val="00D93ACF"/>
    <w:rsid w:val="00D93AEC"/>
    <w:rsid w:val="00D93F49"/>
    <w:rsid w:val="00D94241"/>
    <w:rsid w:val="00D9463A"/>
    <w:rsid w:val="00D95140"/>
    <w:rsid w:val="00D95238"/>
    <w:rsid w:val="00D9575D"/>
    <w:rsid w:val="00D96244"/>
    <w:rsid w:val="00D963E5"/>
    <w:rsid w:val="00D96646"/>
    <w:rsid w:val="00D968F3"/>
    <w:rsid w:val="00D96BC6"/>
    <w:rsid w:val="00D96C65"/>
    <w:rsid w:val="00D96C6D"/>
    <w:rsid w:val="00D96D26"/>
    <w:rsid w:val="00D97172"/>
    <w:rsid w:val="00D97512"/>
    <w:rsid w:val="00D9751C"/>
    <w:rsid w:val="00D976D6"/>
    <w:rsid w:val="00D97CC5"/>
    <w:rsid w:val="00DA0734"/>
    <w:rsid w:val="00DA085F"/>
    <w:rsid w:val="00DA1279"/>
    <w:rsid w:val="00DA1B89"/>
    <w:rsid w:val="00DA1E5E"/>
    <w:rsid w:val="00DA1F50"/>
    <w:rsid w:val="00DA20CF"/>
    <w:rsid w:val="00DA21FD"/>
    <w:rsid w:val="00DA2535"/>
    <w:rsid w:val="00DA28AC"/>
    <w:rsid w:val="00DA302F"/>
    <w:rsid w:val="00DA32E2"/>
    <w:rsid w:val="00DA36FF"/>
    <w:rsid w:val="00DA4FAB"/>
    <w:rsid w:val="00DA5150"/>
    <w:rsid w:val="00DA52BD"/>
    <w:rsid w:val="00DA54BE"/>
    <w:rsid w:val="00DA602F"/>
    <w:rsid w:val="00DA6103"/>
    <w:rsid w:val="00DA6200"/>
    <w:rsid w:val="00DA620B"/>
    <w:rsid w:val="00DA6A5D"/>
    <w:rsid w:val="00DA6C57"/>
    <w:rsid w:val="00DA6C9A"/>
    <w:rsid w:val="00DA6D79"/>
    <w:rsid w:val="00DA6D90"/>
    <w:rsid w:val="00DA7395"/>
    <w:rsid w:val="00DA7B12"/>
    <w:rsid w:val="00DA7BB4"/>
    <w:rsid w:val="00DB0B66"/>
    <w:rsid w:val="00DB0CC9"/>
    <w:rsid w:val="00DB0D07"/>
    <w:rsid w:val="00DB105C"/>
    <w:rsid w:val="00DB1561"/>
    <w:rsid w:val="00DB1DCC"/>
    <w:rsid w:val="00DB1E99"/>
    <w:rsid w:val="00DB2153"/>
    <w:rsid w:val="00DB22D6"/>
    <w:rsid w:val="00DB2858"/>
    <w:rsid w:val="00DB2BD9"/>
    <w:rsid w:val="00DB2F44"/>
    <w:rsid w:val="00DB3292"/>
    <w:rsid w:val="00DB3419"/>
    <w:rsid w:val="00DB3A6D"/>
    <w:rsid w:val="00DB4140"/>
    <w:rsid w:val="00DB4C56"/>
    <w:rsid w:val="00DB514A"/>
    <w:rsid w:val="00DB52E0"/>
    <w:rsid w:val="00DB531E"/>
    <w:rsid w:val="00DB576B"/>
    <w:rsid w:val="00DB5784"/>
    <w:rsid w:val="00DB593B"/>
    <w:rsid w:val="00DB5BFF"/>
    <w:rsid w:val="00DB5F17"/>
    <w:rsid w:val="00DB61EC"/>
    <w:rsid w:val="00DB64C2"/>
    <w:rsid w:val="00DB694A"/>
    <w:rsid w:val="00DB69BB"/>
    <w:rsid w:val="00DB73A9"/>
    <w:rsid w:val="00DB74CC"/>
    <w:rsid w:val="00DB79F5"/>
    <w:rsid w:val="00DB7DE7"/>
    <w:rsid w:val="00DB7F3E"/>
    <w:rsid w:val="00DC077F"/>
    <w:rsid w:val="00DC088F"/>
    <w:rsid w:val="00DC1135"/>
    <w:rsid w:val="00DC1388"/>
    <w:rsid w:val="00DC14B3"/>
    <w:rsid w:val="00DC15DD"/>
    <w:rsid w:val="00DC2359"/>
    <w:rsid w:val="00DC254C"/>
    <w:rsid w:val="00DC28A5"/>
    <w:rsid w:val="00DC2BB7"/>
    <w:rsid w:val="00DC328C"/>
    <w:rsid w:val="00DC35C7"/>
    <w:rsid w:val="00DC44C2"/>
    <w:rsid w:val="00DC46D0"/>
    <w:rsid w:val="00DC4DE2"/>
    <w:rsid w:val="00DC50DC"/>
    <w:rsid w:val="00DC528E"/>
    <w:rsid w:val="00DC541F"/>
    <w:rsid w:val="00DC622F"/>
    <w:rsid w:val="00DC635F"/>
    <w:rsid w:val="00DC71BF"/>
    <w:rsid w:val="00DC7830"/>
    <w:rsid w:val="00DC7956"/>
    <w:rsid w:val="00DC7A16"/>
    <w:rsid w:val="00DD00F2"/>
    <w:rsid w:val="00DD022E"/>
    <w:rsid w:val="00DD04F2"/>
    <w:rsid w:val="00DD0B3E"/>
    <w:rsid w:val="00DD0DED"/>
    <w:rsid w:val="00DD0EB3"/>
    <w:rsid w:val="00DD10A1"/>
    <w:rsid w:val="00DD12A4"/>
    <w:rsid w:val="00DD1E17"/>
    <w:rsid w:val="00DD27B4"/>
    <w:rsid w:val="00DD2F79"/>
    <w:rsid w:val="00DD341A"/>
    <w:rsid w:val="00DD36B2"/>
    <w:rsid w:val="00DD36B3"/>
    <w:rsid w:val="00DD4028"/>
    <w:rsid w:val="00DD43BA"/>
    <w:rsid w:val="00DD4489"/>
    <w:rsid w:val="00DD45CE"/>
    <w:rsid w:val="00DD4AE4"/>
    <w:rsid w:val="00DD4E0E"/>
    <w:rsid w:val="00DD533A"/>
    <w:rsid w:val="00DD543F"/>
    <w:rsid w:val="00DD5715"/>
    <w:rsid w:val="00DD5A6F"/>
    <w:rsid w:val="00DD5B36"/>
    <w:rsid w:val="00DD5DF1"/>
    <w:rsid w:val="00DD5FE9"/>
    <w:rsid w:val="00DD714A"/>
    <w:rsid w:val="00DD7377"/>
    <w:rsid w:val="00DD7B2E"/>
    <w:rsid w:val="00DD7C28"/>
    <w:rsid w:val="00DD7EB9"/>
    <w:rsid w:val="00DE0405"/>
    <w:rsid w:val="00DE0447"/>
    <w:rsid w:val="00DE091A"/>
    <w:rsid w:val="00DE0974"/>
    <w:rsid w:val="00DE0F25"/>
    <w:rsid w:val="00DE16AE"/>
    <w:rsid w:val="00DE1860"/>
    <w:rsid w:val="00DE2619"/>
    <w:rsid w:val="00DE2782"/>
    <w:rsid w:val="00DE28F3"/>
    <w:rsid w:val="00DE350C"/>
    <w:rsid w:val="00DE3913"/>
    <w:rsid w:val="00DE3EB1"/>
    <w:rsid w:val="00DE3FEB"/>
    <w:rsid w:val="00DE4578"/>
    <w:rsid w:val="00DE4BC0"/>
    <w:rsid w:val="00DE4CA5"/>
    <w:rsid w:val="00DE5243"/>
    <w:rsid w:val="00DE550F"/>
    <w:rsid w:val="00DE5793"/>
    <w:rsid w:val="00DE5C36"/>
    <w:rsid w:val="00DE6B99"/>
    <w:rsid w:val="00DE77B8"/>
    <w:rsid w:val="00DE7882"/>
    <w:rsid w:val="00DE7AFE"/>
    <w:rsid w:val="00DE7D78"/>
    <w:rsid w:val="00DF0319"/>
    <w:rsid w:val="00DF04AA"/>
    <w:rsid w:val="00DF0675"/>
    <w:rsid w:val="00DF0A8C"/>
    <w:rsid w:val="00DF1571"/>
    <w:rsid w:val="00DF17B5"/>
    <w:rsid w:val="00DF1AB4"/>
    <w:rsid w:val="00DF1ADA"/>
    <w:rsid w:val="00DF1C98"/>
    <w:rsid w:val="00DF1E3D"/>
    <w:rsid w:val="00DF1EEE"/>
    <w:rsid w:val="00DF2421"/>
    <w:rsid w:val="00DF25B1"/>
    <w:rsid w:val="00DF2E01"/>
    <w:rsid w:val="00DF33E6"/>
    <w:rsid w:val="00DF3527"/>
    <w:rsid w:val="00DF3A95"/>
    <w:rsid w:val="00DF4947"/>
    <w:rsid w:val="00DF4C73"/>
    <w:rsid w:val="00DF5041"/>
    <w:rsid w:val="00DF5228"/>
    <w:rsid w:val="00DF5AA8"/>
    <w:rsid w:val="00DF5B44"/>
    <w:rsid w:val="00DF6343"/>
    <w:rsid w:val="00DF6D13"/>
    <w:rsid w:val="00DF75F2"/>
    <w:rsid w:val="00DF78B8"/>
    <w:rsid w:val="00DF7A35"/>
    <w:rsid w:val="00DF7ACE"/>
    <w:rsid w:val="00DF7BC7"/>
    <w:rsid w:val="00DF7F70"/>
    <w:rsid w:val="00E002AE"/>
    <w:rsid w:val="00E0072F"/>
    <w:rsid w:val="00E00E41"/>
    <w:rsid w:val="00E011E9"/>
    <w:rsid w:val="00E01247"/>
    <w:rsid w:val="00E01368"/>
    <w:rsid w:val="00E016FE"/>
    <w:rsid w:val="00E01B44"/>
    <w:rsid w:val="00E01C1F"/>
    <w:rsid w:val="00E021FF"/>
    <w:rsid w:val="00E028C4"/>
    <w:rsid w:val="00E02BD8"/>
    <w:rsid w:val="00E02CE2"/>
    <w:rsid w:val="00E030E1"/>
    <w:rsid w:val="00E03185"/>
    <w:rsid w:val="00E03991"/>
    <w:rsid w:val="00E03A65"/>
    <w:rsid w:val="00E03BE0"/>
    <w:rsid w:val="00E03C02"/>
    <w:rsid w:val="00E043ED"/>
    <w:rsid w:val="00E045F8"/>
    <w:rsid w:val="00E046DC"/>
    <w:rsid w:val="00E0480E"/>
    <w:rsid w:val="00E04897"/>
    <w:rsid w:val="00E04BCC"/>
    <w:rsid w:val="00E04CD3"/>
    <w:rsid w:val="00E04D8C"/>
    <w:rsid w:val="00E05539"/>
    <w:rsid w:val="00E05993"/>
    <w:rsid w:val="00E0622F"/>
    <w:rsid w:val="00E06576"/>
    <w:rsid w:val="00E06625"/>
    <w:rsid w:val="00E068BD"/>
    <w:rsid w:val="00E06C76"/>
    <w:rsid w:val="00E06E36"/>
    <w:rsid w:val="00E06EAD"/>
    <w:rsid w:val="00E07BC0"/>
    <w:rsid w:val="00E07E51"/>
    <w:rsid w:val="00E07F88"/>
    <w:rsid w:val="00E10653"/>
    <w:rsid w:val="00E10AC4"/>
    <w:rsid w:val="00E10C4E"/>
    <w:rsid w:val="00E10E55"/>
    <w:rsid w:val="00E10F64"/>
    <w:rsid w:val="00E1125A"/>
    <w:rsid w:val="00E113C9"/>
    <w:rsid w:val="00E1152A"/>
    <w:rsid w:val="00E11A20"/>
    <w:rsid w:val="00E11A69"/>
    <w:rsid w:val="00E11DE7"/>
    <w:rsid w:val="00E1242B"/>
    <w:rsid w:val="00E126AD"/>
    <w:rsid w:val="00E131A2"/>
    <w:rsid w:val="00E13232"/>
    <w:rsid w:val="00E132FB"/>
    <w:rsid w:val="00E13588"/>
    <w:rsid w:val="00E1388D"/>
    <w:rsid w:val="00E13E9C"/>
    <w:rsid w:val="00E142EC"/>
    <w:rsid w:val="00E15271"/>
    <w:rsid w:val="00E15C8A"/>
    <w:rsid w:val="00E16024"/>
    <w:rsid w:val="00E1605E"/>
    <w:rsid w:val="00E160A3"/>
    <w:rsid w:val="00E1643E"/>
    <w:rsid w:val="00E1661C"/>
    <w:rsid w:val="00E16718"/>
    <w:rsid w:val="00E16C7E"/>
    <w:rsid w:val="00E16E12"/>
    <w:rsid w:val="00E16E92"/>
    <w:rsid w:val="00E16EB9"/>
    <w:rsid w:val="00E16F9D"/>
    <w:rsid w:val="00E16FB8"/>
    <w:rsid w:val="00E172DE"/>
    <w:rsid w:val="00E173CA"/>
    <w:rsid w:val="00E17469"/>
    <w:rsid w:val="00E17559"/>
    <w:rsid w:val="00E177F8"/>
    <w:rsid w:val="00E17A65"/>
    <w:rsid w:val="00E17A86"/>
    <w:rsid w:val="00E2041D"/>
    <w:rsid w:val="00E210B0"/>
    <w:rsid w:val="00E21220"/>
    <w:rsid w:val="00E22538"/>
    <w:rsid w:val="00E229AC"/>
    <w:rsid w:val="00E22EFC"/>
    <w:rsid w:val="00E230DB"/>
    <w:rsid w:val="00E23162"/>
    <w:rsid w:val="00E23DA3"/>
    <w:rsid w:val="00E23F31"/>
    <w:rsid w:val="00E24074"/>
    <w:rsid w:val="00E2443A"/>
    <w:rsid w:val="00E2451A"/>
    <w:rsid w:val="00E24D72"/>
    <w:rsid w:val="00E25359"/>
    <w:rsid w:val="00E25470"/>
    <w:rsid w:val="00E258F6"/>
    <w:rsid w:val="00E25A89"/>
    <w:rsid w:val="00E25C9E"/>
    <w:rsid w:val="00E25E5F"/>
    <w:rsid w:val="00E25F8C"/>
    <w:rsid w:val="00E26430"/>
    <w:rsid w:val="00E26474"/>
    <w:rsid w:val="00E2660F"/>
    <w:rsid w:val="00E2673E"/>
    <w:rsid w:val="00E268E6"/>
    <w:rsid w:val="00E26A9E"/>
    <w:rsid w:val="00E26D6B"/>
    <w:rsid w:val="00E26E30"/>
    <w:rsid w:val="00E27140"/>
    <w:rsid w:val="00E2743D"/>
    <w:rsid w:val="00E27624"/>
    <w:rsid w:val="00E27903"/>
    <w:rsid w:val="00E27CC8"/>
    <w:rsid w:val="00E27DCD"/>
    <w:rsid w:val="00E30BCE"/>
    <w:rsid w:val="00E30CAC"/>
    <w:rsid w:val="00E30E3B"/>
    <w:rsid w:val="00E31445"/>
    <w:rsid w:val="00E31E4D"/>
    <w:rsid w:val="00E329D2"/>
    <w:rsid w:val="00E329F6"/>
    <w:rsid w:val="00E32E7D"/>
    <w:rsid w:val="00E33184"/>
    <w:rsid w:val="00E3355C"/>
    <w:rsid w:val="00E33744"/>
    <w:rsid w:val="00E3379B"/>
    <w:rsid w:val="00E33C03"/>
    <w:rsid w:val="00E341CF"/>
    <w:rsid w:val="00E349B9"/>
    <w:rsid w:val="00E34B4B"/>
    <w:rsid w:val="00E34E1D"/>
    <w:rsid w:val="00E350B5"/>
    <w:rsid w:val="00E3529C"/>
    <w:rsid w:val="00E356DD"/>
    <w:rsid w:val="00E35BE4"/>
    <w:rsid w:val="00E35D36"/>
    <w:rsid w:val="00E367B3"/>
    <w:rsid w:val="00E367C0"/>
    <w:rsid w:val="00E36957"/>
    <w:rsid w:val="00E36C13"/>
    <w:rsid w:val="00E36F95"/>
    <w:rsid w:val="00E372E6"/>
    <w:rsid w:val="00E374DD"/>
    <w:rsid w:val="00E3761F"/>
    <w:rsid w:val="00E37F53"/>
    <w:rsid w:val="00E405CD"/>
    <w:rsid w:val="00E4062F"/>
    <w:rsid w:val="00E40732"/>
    <w:rsid w:val="00E40C09"/>
    <w:rsid w:val="00E40D21"/>
    <w:rsid w:val="00E416F4"/>
    <w:rsid w:val="00E41A0D"/>
    <w:rsid w:val="00E41A6D"/>
    <w:rsid w:val="00E41BB0"/>
    <w:rsid w:val="00E41C7A"/>
    <w:rsid w:val="00E41CD4"/>
    <w:rsid w:val="00E426D2"/>
    <w:rsid w:val="00E42714"/>
    <w:rsid w:val="00E427ED"/>
    <w:rsid w:val="00E43792"/>
    <w:rsid w:val="00E43C2C"/>
    <w:rsid w:val="00E43C4E"/>
    <w:rsid w:val="00E446F8"/>
    <w:rsid w:val="00E451CF"/>
    <w:rsid w:val="00E4535F"/>
    <w:rsid w:val="00E46031"/>
    <w:rsid w:val="00E461E2"/>
    <w:rsid w:val="00E46FE2"/>
    <w:rsid w:val="00E4727A"/>
    <w:rsid w:val="00E50CB8"/>
    <w:rsid w:val="00E50E5A"/>
    <w:rsid w:val="00E5260F"/>
    <w:rsid w:val="00E52827"/>
    <w:rsid w:val="00E53168"/>
    <w:rsid w:val="00E538FD"/>
    <w:rsid w:val="00E5484F"/>
    <w:rsid w:val="00E5498A"/>
    <w:rsid w:val="00E5531C"/>
    <w:rsid w:val="00E55382"/>
    <w:rsid w:val="00E55B76"/>
    <w:rsid w:val="00E55D41"/>
    <w:rsid w:val="00E55FD2"/>
    <w:rsid w:val="00E56517"/>
    <w:rsid w:val="00E565E9"/>
    <w:rsid w:val="00E5678A"/>
    <w:rsid w:val="00E56A4F"/>
    <w:rsid w:val="00E56BD8"/>
    <w:rsid w:val="00E56C25"/>
    <w:rsid w:val="00E56CBB"/>
    <w:rsid w:val="00E56D1E"/>
    <w:rsid w:val="00E571DD"/>
    <w:rsid w:val="00E57764"/>
    <w:rsid w:val="00E600E4"/>
    <w:rsid w:val="00E60124"/>
    <w:rsid w:val="00E60131"/>
    <w:rsid w:val="00E60AE6"/>
    <w:rsid w:val="00E60E17"/>
    <w:rsid w:val="00E60FBB"/>
    <w:rsid w:val="00E60FDF"/>
    <w:rsid w:val="00E617B3"/>
    <w:rsid w:val="00E61BF1"/>
    <w:rsid w:val="00E6261F"/>
    <w:rsid w:val="00E6269C"/>
    <w:rsid w:val="00E62907"/>
    <w:rsid w:val="00E62D6D"/>
    <w:rsid w:val="00E63699"/>
    <w:rsid w:val="00E63DC3"/>
    <w:rsid w:val="00E63E04"/>
    <w:rsid w:val="00E63E8F"/>
    <w:rsid w:val="00E641F1"/>
    <w:rsid w:val="00E647F5"/>
    <w:rsid w:val="00E64B39"/>
    <w:rsid w:val="00E64CFC"/>
    <w:rsid w:val="00E65126"/>
    <w:rsid w:val="00E6576C"/>
    <w:rsid w:val="00E65A84"/>
    <w:rsid w:val="00E65AB8"/>
    <w:rsid w:val="00E66469"/>
    <w:rsid w:val="00E66C58"/>
    <w:rsid w:val="00E66E59"/>
    <w:rsid w:val="00E678F0"/>
    <w:rsid w:val="00E70CB4"/>
    <w:rsid w:val="00E70F69"/>
    <w:rsid w:val="00E70FDC"/>
    <w:rsid w:val="00E70FE8"/>
    <w:rsid w:val="00E710F8"/>
    <w:rsid w:val="00E71162"/>
    <w:rsid w:val="00E7148E"/>
    <w:rsid w:val="00E71511"/>
    <w:rsid w:val="00E7159E"/>
    <w:rsid w:val="00E71A0E"/>
    <w:rsid w:val="00E71B3A"/>
    <w:rsid w:val="00E71B45"/>
    <w:rsid w:val="00E720C9"/>
    <w:rsid w:val="00E72478"/>
    <w:rsid w:val="00E72495"/>
    <w:rsid w:val="00E724D7"/>
    <w:rsid w:val="00E7261D"/>
    <w:rsid w:val="00E72C5B"/>
    <w:rsid w:val="00E72F82"/>
    <w:rsid w:val="00E731D3"/>
    <w:rsid w:val="00E73780"/>
    <w:rsid w:val="00E739EA"/>
    <w:rsid w:val="00E73A40"/>
    <w:rsid w:val="00E73DF5"/>
    <w:rsid w:val="00E73FCC"/>
    <w:rsid w:val="00E74446"/>
    <w:rsid w:val="00E76696"/>
    <w:rsid w:val="00E769A9"/>
    <w:rsid w:val="00E7735A"/>
    <w:rsid w:val="00E7747D"/>
    <w:rsid w:val="00E77732"/>
    <w:rsid w:val="00E778DB"/>
    <w:rsid w:val="00E8004B"/>
    <w:rsid w:val="00E80A0E"/>
    <w:rsid w:val="00E80BB2"/>
    <w:rsid w:val="00E80E3E"/>
    <w:rsid w:val="00E80F37"/>
    <w:rsid w:val="00E81B20"/>
    <w:rsid w:val="00E820FC"/>
    <w:rsid w:val="00E82372"/>
    <w:rsid w:val="00E82614"/>
    <w:rsid w:val="00E82A34"/>
    <w:rsid w:val="00E82A9D"/>
    <w:rsid w:val="00E8328F"/>
    <w:rsid w:val="00E83615"/>
    <w:rsid w:val="00E839C9"/>
    <w:rsid w:val="00E839F7"/>
    <w:rsid w:val="00E83F58"/>
    <w:rsid w:val="00E83FAD"/>
    <w:rsid w:val="00E84872"/>
    <w:rsid w:val="00E8498F"/>
    <w:rsid w:val="00E84FC2"/>
    <w:rsid w:val="00E85C37"/>
    <w:rsid w:val="00E8616F"/>
    <w:rsid w:val="00E86380"/>
    <w:rsid w:val="00E865D8"/>
    <w:rsid w:val="00E86702"/>
    <w:rsid w:val="00E8671F"/>
    <w:rsid w:val="00E86E7A"/>
    <w:rsid w:val="00E87037"/>
    <w:rsid w:val="00E87232"/>
    <w:rsid w:val="00E87725"/>
    <w:rsid w:val="00E879A4"/>
    <w:rsid w:val="00E90106"/>
    <w:rsid w:val="00E908C7"/>
    <w:rsid w:val="00E909CB"/>
    <w:rsid w:val="00E90D50"/>
    <w:rsid w:val="00E914D3"/>
    <w:rsid w:val="00E91888"/>
    <w:rsid w:val="00E91BCD"/>
    <w:rsid w:val="00E924F6"/>
    <w:rsid w:val="00E92510"/>
    <w:rsid w:val="00E928A0"/>
    <w:rsid w:val="00E92B23"/>
    <w:rsid w:val="00E9329B"/>
    <w:rsid w:val="00E9377E"/>
    <w:rsid w:val="00E93BA8"/>
    <w:rsid w:val="00E940ED"/>
    <w:rsid w:val="00E94729"/>
    <w:rsid w:val="00E94A66"/>
    <w:rsid w:val="00E95E32"/>
    <w:rsid w:val="00E95E34"/>
    <w:rsid w:val="00E9623E"/>
    <w:rsid w:val="00E964CB"/>
    <w:rsid w:val="00E965D2"/>
    <w:rsid w:val="00E96712"/>
    <w:rsid w:val="00E96A32"/>
    <w:rsid w:val="00E97139"/>
    <w:rsid w:val="00E974C8"/>
    <w:rsid w:val="00E97C7B"/>
    <w:rsid w:val="00E97D09"/>
    <w:rsid w:val="00E97F21"/>
    <w:rsid w:val="00EA003A"/>
    <w:rsid w:val="00EA0497"/>
    <w:rsid w:val="00EA0830"/>
    <w:rsid w:val="00EA090F"/>
    <w:rsid w:val="00EA1026"/>
    <w:rsid w:val="00EA1B1E"/>
    <w:rsid w:val="00EA2106"/>
    <w:rsid w:val="00EA2A6A"/>
    <w:rsid w:val="00EA2E4C"/>
    <w:rsid w:val="00EA31B7"/>
    <w:rsid w:val="00EA3A5B"/>
    <w:rsid w:val="00EA4155"/>
    <w:rsid w:val="00EA4BF5"/>
    <w:rsid w:val="00EA5011"/>
    <w:rsid w:val="00EA5588"/>
    <w:rsid w:val="00EA595A"/>
    <w:rsid w:val="00EA6206"/>
    <w:rsid w:val="00EA6291"/>
    <w:rsid w:val="00EA657E"/>
    <w:rsid w:val="00EA6616"/>
    <w:rsid w:val="00EA6733"/>
    <w:rsid w:val="00EA6B05"/>
    <w:rsid w:val="00EA6C8E"/>
    <w:rsid w:val="00EA6E71"/>
    <w:rsid w:val="00EA733B"/>
    <w:rsid w:val="00EA75E0"/>
    <w:rsid w:val="00EA7AC3"/>
    <w:rsid w:val="00EA7F70"/>
    <w:rsid w:val="00EB01FC"/>
    <w:rsid w:val="00EB0D28"/>
    <w:rsid w:val="00EB0DDD"/>
    <w:rsid w:val="00EB0E78"/>
    <w:rsid w:val="00EB18B1"/>
    <w:rsid w:val="00EB18F3"/>
    <w:rsid w:val="00EB1D3C"/>
    <w:rsid w:val="00EB1D72"/>
    <w:rsid w:val="00EB1DF9"/>
    <w:rsid w:val="00EB1E9B"/>
    <w:rsid w:val="00EB1EE7"/>
    <w:rsid w:val="00EB210A"/>
    <w:rsid w:val="00EB2203"/>
    <w:rsid w:val="00EB2623"/>
    <w:rsid w:val="00EB2983"/>
    <w:rsid w:val="00EB30D2"/>
    <w:rsid w:val="00EB324F"/>
    <w:rsid w:val="00EB3293"/>
    <w:rsid w:val="00EB365E"/>
    <w:rsid w:val="00EB370F"/>
    <w:rsid w:val="00EB39FA"/>
    <w:rsid w:val="00EB3C1F"/>
    <w:rsid w:val="00EB3F8F"/>
    <w:rsid w:val="00EB40DC"/>
    <w:rsid w:val="00EB4502"/>
    <w:rsid w:val="00EB4505"/>
    <w:rsid w:val="00EB4E4A"/>
    <w:rsid w:val="00EB5395"/>
    <w:rsid w:val="00EB5CFA"/>
    <w:rsid w:val="00EB632F"/>
    <w:rsid w:val="00EB6444"/>
    <w:rsid w:val="00EB65FA"/>
    <w:rsid w:val="00EB698E"/>
    <w:rsid w:val="00EB6C8B"/>
    <w:rsid w:val="00EB6E7B"/>
    <w:rsid w:val="00EB7285"/>
    <w:rsid w:val="00EB7680"/>
    <w:rsid w:val="00EB789A"/>
    <w:rsid w:val="00EB79BD"/>
    <w:rsid w:val="00EB7EF4"/>
    <w:rsid w:val="00EC0165"/>
    <w:rsid w:val="00EC076F"/>
    <w:rsid w:val="00EC0942"/>
    <w:rsid w:val="00EC0BB5"/>
    <w:rsid w:val="00EC106D"/>
    <w:rsid w:val="00EC1222"/>
    <w:rsid w:val="00EC147E"/>
    <w:rsid w:val="00EC14E9"/>
    <w:rsid w:val="00EC158F"/>
    <w:rsid w:val="00EC1D7C"/>
    <w:rsid w:val="00EC1E5E"/>
    <w:rsid w:val="00EC2820"/>
    <w:rsid w:val="00EC295A"/>
    <w:rsid w:val="00EC2F49"/>
    <w:rsid w:val="00EC2F57"/>
    <w:rsid w:val="00EC33AF"/>
    <w:rsid w:val="00EC340F"/>
    <w:rsid w:val="00EC3B5D"/>
    <w:rsid w:val="00EC43CE"/>
    <w:rsid w:val="00EC4B4D"/>
    <w:rsid w:val="00EC4BE1"/>
    <w:rsid w:val="00EC4E0E"/>
    <w:rsid w:val="00EC5372"/>
    <w:rsid w:val="00EC66D3"/>
    <w:rsid w:val="00EC6752"/>
    <w:rsid w:val="00EC685E"/>
    <w:rsid w:val="00EC6AB2"/>
    <w:rsid w:val="00EC6CBE"/>
    <w:rsid w:val="00EC73AE"/>
    <w:rsid w:val="00EC73C0"/>
    <w:rsid w:val="00EC74A5"/>
    <w:rsid w:val="00EC7609"/>
    <w:rsid w:val="00EC776F"/>
    <w:rsid w:val="00EC7998"/>
    <w:rsid w:val="00ED00CD"/>
    <w:rsid w:val="00ED018F"/>
    <w:rsid w:val="00ED0430"/>
    <w:rsid w:val="00ED07C2"/>
    <w:rsid w:val="00ED09A8"/>
    <w:rsid w:val="00ED12F1"/>
    <w:rsid w:val="00ED1462"/>
    <w:rsid w:val="00ED1AC6"/>
    <w:rsid w:val="00ED1D32"/>
    <w:rsid w:val="00ED1DF3"/>
    <w:rsid w:val="00ED2823"/>
    <w:rsid w:val="00ED2B7C"/>
    <w:rsid w:val="00ED2D84"/>
    <w:rsid w:val="00ED3A4E"/>
    <w:rsid w:val="00ED3FF7"/>
    <w:rsid w:val="00ED47B7"/>
    <w:rsid w:val="00ED4D7C"/>
    <w:rsid w:val="00ED4E44"/>
    <w:rsid w:val="00ED4E50"/>
    <w:rsid w:val="00ED50BC"/>
    <w:rsid w:val="00ED56CD"/>
    <w:rsid w:val="00ED57CB"/>
    <w:rsid w:val="00ED5D57"/>
    <w:rsid w:val="00ED6365"/>
    <w:rsid w:val="00ED669D"/>
    <w:rsid w:val="00ED66DF"/>
    <w:rsid w:val="00ED68CE"/>
    <w:rsid w:val="00ED6AC8"/>
    <w:rsid w:val="00ED72AF"/>
    <w:rsid w:val="00ED7944"/>
    <w:rsid w:val="00ED7A7A"/>
    <w:rsid w:val="00ED7B0F"/>
    <w:rsid w:val="00EE002E"/>
    <w:rsid w:val="00EE0219"/>
    <w:rsid w:val="00EE0852"/>
    <w:rsid w:val="00EE0EDC"/>
    <w:rsid w:val="00EE14E8"/>
    <w:rsid w:val="00EE14F8"/>
    <w:rsid w:val="00EE20F5"/>
    <w:rsid w:val="00EE27CB"/>
    <w:rsid w:val="00EE35FA"/>
    <w:rsid w:val="00EE3A9C"/>
    <w:rsid w:val="00EE3BCF"/>
    <w:rsid w:val="00EE40C5"/>
    <w:rsid w:val="00EE420E"/>
    <w:rsid w:val="00EE4691"/>
    <w:rsid w:val="00EE498F"/>
    <w:rsid w:val="00EE4ACA"/>
    <w:rsid w:val="00EE4BB6"/>
    <w:rsid w:val="00EE53E6"/>
    <w:rsid w:val="00EE56F4"/>
    <w:rsid w:val="00EE575B"/>
    <w:rsid w:val="00EE57EB"/>
    <w:rsid w:val="00EE581A"/>
    <w:rsid w:val="00EE5DAF"/>
    <w:rsid w:val="00EE6035"/>
    <w:rsid w:val="00EE66D4"/>
    <w:rsid w:val="00EE7846"/>
    <w:rsid w:val="00EE7CA6"/>
    <w:rsid w:val="00EE7E5C"/>
    <w:rsid w:val="00EE7E70"/>
    <w:rsid w:val="00EE7F27"/>
    <w:rsid w:val="00EF0103"/>
    <w:rsid w:val="00EF03BF"/>
    <w:rsid w:val="00EF0476"/>
    <w:rsid w:val="00EF04EF"/>
    <w:rsid w:val="00EF0E47"/>
    <w:rsid w:val="00EF0F01"/>
    <w:rsid w:val="00EF1200"/>
    <w:rsid w:val="00EF1738"/>
    <w:rsid w:val="00EF1BF9"/>
    <w:rsid w:val="00EF217B"/>
    <w:rsid w:val="00EF219F"/>
    <w:rsid w:val="00EF23A5"/>
    <w:rsid w:val="00EF2CAA"/>
    <w:rsid w:val="00EF3090"/>
    <w:rsid w:val="00EF348D"/>
    <w:rsid w:val="00EF37DC"/>
    <w:rsid w:val="00EF3825"/>
    <w:rsid w:val="00EF3829"/>
    <w:rsid w:val="00EF3921"/>
    <w:rsid w:val="00EF3ADC"/>
    <w:rsid w:val="00EF3C1F"/>
    <w:rsid w:val="00EF3FDF"/>
    <w:rsid w:val="00EF4124"/>
    <w:rsid w:val="00EF4454"/>
    <w:rsid w:val="00EF4565"/>
    <w:rsid w:val="00EF479E"/>
    <w:rsid w:val="00EF4DE5"/>
    <w:rsid w:val="00EF500E"/>
    <w:rsid w:val="00EF5297"/>
    <w:rsid w:val="00EF532C"/>
    <w:rsid w:val="00EF58B8"/>
    <w:rsid w:val="00EF5982"/>
    <w:rsid w:val="00EF5BE4"/>
    <w:rsid w:val="00EF6030"/>
    <w:rsid w:val="00EF72A0"/>
    <w:rsid w:val="00EF7389"/>
    <w:rsid w:val="00EF76DA"/>
    <w:rsid w:val="00EF7B8C"/>
    <w:rsid w:val="00F002EC"/>
    <w:rsid w:val="00F00724"/>
    <w:rsid w:val="00F00895"/>
    <w:rsid w:val="00F00C60"/>
    <w:rsid w:val="00F00DE6"/>
    <w:rsid w:val="00F00E0E"/>
    <w:rsid w:val="00F011EC"/>
    <w:rsid w:val="00F01CE6"/>
    <w:rsid w:val="00F02332"/>
    <w:rsid w:val="00F02A24"/>
    <w:rsid w:val="00F02B6F"/>
    <w:rsid w:val="00F02F44"/>
    <w:rsid w:val="00F0320C"/>
    <w:rsid w:val="00F033AE"/>
    <w:rsid w:val="00F041EF"/>
    <w:rsid w:val="00F0431F"/>
    <w:rsid w:val="00F049D1"/>
    <w:rsid w:val="00F04B95"/>
    <w:rsid w:val="00F0562D"/>
    <w:rsid w:val="00F05644"/>
    <w:rsid w:val="00F0585A"/>
    <w:rsid w:val="00F0610D"/>
    <w:rsid w:val="00F0614C"/>
    <w:rsid w:val="00F06207"/>
    <w:rsid w:val="00F06615"/>
    <w:rsid w:val="00F068F7"/>
    <w:rsid w:val="00F06C47"/>
    <w:rsid w:val="00F06C9F"/>
    <w:rsid w:val="00F074F8"/>
    <w:rsid w:val="00F10479"/>
    <w:rsid w:val="00F10BC8"/>
    <w:rsid w:val="00F11469"/>
    <w:rsid w:val="00F114E4"/>
    <w:rsid w:val="00F114F7"/>
    <w:rsid w:val="00F11A03"/>
    <w:rsid w:val="00F11A83"/>
    <w:rsid w:val="00F11E50"/>
    <w:rsid w:val="00F12363"/>
    <w:rsid w:val="00F127D2"/>
    <w:rsid w:val="00F12C15"/>
    <w:rsid w:val="00F12D98"/>
    <w:rsid w:val="00F12FDC"/>
    <w:rsid w:val="00F133B7"/>
    <w:rsid w:val="00F1340D"/>
    <w:rsid w:val="00F134B7"/>
    <w:rsid w:val="00F14234"/>
    <w:rsid w:val="00F14653"/>
    <w:rsid w:val="00F14B16"/>
    <w:rsid w:val="00F14B94"/>
    <w:rsid w:val="00F156E8"/>
    <w:rsid w:val="00F15EE8"/>
    <w:rsid w:val="00F16413"/>
    <w:rsid w:val="00F1667C"/>
    <w:rsid w:val="00F16906"/>
    <w:rsid w:val="00F16BE0"/>
    <w:rsid w:val="00F16DC3"/>
    <w:rsid w:val="00F16F66"/>
    <w:rsid w:val="00F17234"/>
    <w:rsid w:val="00F17F4A"/>
    <w:rsid w:val="00F2085C"/>
    <w:rsid w:val="00F20C16"/>
    <w:rsid w:val="00F20EE4"/>
    <w:rsid w:val="00F214AA"/>
    <w:rsid w:val="00F219C2"/>
    <w:rsid w:val="00F21ACA"/>
    <w:rsid w:val="00F21F2B"/>
    <w:rsid w:val="00F22357"/>
    <w:rsid w:val="00F224D7"/>
    <w:rsid w:val="00F225A3"/>
    <w:rsid w:val="00F227CB"/>
    <w:rsid w:val="00F227F0"/>
    <w:rsid w:val="00F22E0C"/>
    <w:rsid w:val="00F230DB"/>
    <w:rsid w:val="00F23707"/>
    <w:rsid w:val="00F2385A"/>
    <w:rsid w:val="00F23867"/>
    <w:rsid w:val="00F243E4"/>
    <w:rsid w:val="00F244B2"/>
    <w:rsid w:val="00F24673"/>
    <w:rsid w:val="00F24A73"/>
    <w:rsid w:val="00F24C00"/>
    <w:rsid w:val="00F251C7"/>
    <w:rsid w:val="00F251DC"/>
    <w:rsid w:val="00F2581D"/>
    <w:rsid w:val="00F265FE"/>
    <w:rsid w:val="00F26674"/>
    <w:rsid w:val="00F2722D"/>
    <w:rsid w:val="00F274E0"/>
    <w:rsid w:val="00F27762"/>
    <w:rsid w:val="00F27E60"/>
    <w:rsid w:val="00F30802"/>
    <w:rsid w:val="00F317C0"/>
    <w:rsid w:val="00F31A78"/>
    <w:rsid w:val="00F31B89"/>
    <w:rsid w:val="00F31E66"/>
    <w:rsid w:val="00F31E9D"/>
    <w:rsid w:val="00F31FD3"/>
    <w:rsid w:val="00F32069"/>
    <w:rsid w:val="00F320E8"/>
    <w:rsid w:val="00F32412"/>
    <w:rsid w:val="00F326E6"/>
    <w:rsid w:val="00F328C8"/>
    <w:rsid w:val="00F33635"/>
    <w:rsid w:val="00F336B4"/>
    <w:rsid w:val="00F33728"/>
    <w:rsid w:val="00F33BCB"/>
    <w:rsid w:val="00F346D7"/>
    <w:rsid w:val="00F34F89"/>
    <w:rsid w:val="00F3513C"/>
    <w:rsid w:val="00F353DA"/>
    <w:rsid w:val="00F35A28"/>
    <w:rsid w:val="00F35CC3"/>
    <w:rsid w:val="00F35EAE"/>
    <w:rsid w:val="00F36082"/>
    <w:rsid w:val="00F36528"/>
    <w:rsid w:val="00F36ADA"/>
    <w:rsid w:val="00F36CF1"/>
    <w:rsid w:val="00F36D6E"/>
    <w:rsid w:val="00F36F6F"/>
    <w:rsid w:val="00F3739D"/>
    <w:rsid w:val="00F37B9E"/>
    <w:rsid w:val="00F409E5"/>
    <w:rsid w:val="00F419E9"/>
    <w:rsid w:val="00F41BC4"/>
    <w:rsid w:val="00F42B5E"/>
    <w:rsid w:val="00F42F36"/>
    <w:rsid w:val="00F43B8F"/>
    <w:rsid w:val="00F44D3A"/>
    <w:rsid w:val="00F4516C"/>
    <w:rsid w:val="00F454BB"/>
    <w:rsid w:val="00F45A6C"/>
    <w:rsid w:val="00F45CAB"/>
    <w:rsid w:val="00F464C0"/>
    <w:rsid w:val="00F46551"/>
    <w:rsid w:val="00F46782"/>
    <w:rsid w:val="00F4698B"/>
    <w:rsid w:val="00F46AF4"/>
    <w:rsid w:val="00F471FD"/>
    <w:rsid w:val="00F478B8"/>
    <w:rsid w:val="00F47965"/>
    <w:rsid w:val="00F50410"/>
    <w:rsid w:val="00F507E9"/>
    <w:rsid w:val="00F5082F"/>
    <w:rsid w:val="00F509E1"/>
    <w:rsid w:val="00F50ABF"/>
    <w:rsid w:val="00F51376"/>
    <w:rsid w:val="00F51F4D"/>
    <w:rsid w:val="00F5269F"/>
    <w:rsid w:val="00F52B9F"/>
    <w:rsid w:val="00F52D9E"/>
    <w:rsid w:val="00F52FA8"/>
    <w:rsid w:val="00F5305C"/>
    <w:rsid w:val="00F5338D"/>
    <w:rsid w:val="00F5369A"/>
    <w:rsid w:val="00F537E0"/>
    <w:rsid w:val="00F538FF"/>
    <w:rsid w:val="00F53BF6"/>
    <w:rsid w:val="00F5447F"/>
    <w:rsid w:val="00F5449E"/>
    <w:rsid w:val="00F547B6"/>
    <w:rsid w:val="00F54B67"/>
    <w:rsid w:val="00F553A8"/>
    <w:rsid w:val="00F55BCF"/>
    <w:rsid w:val="00F5681A"/>
    <w:rsid w:val="00F569DC"/>
    <w:rsid w:val="00F56E6E"/>
    <w:rsid w:val="00F57020"/>
    <w:rsid w:val="00F57153"/>
    <w:rsid w:val="00F57B14"/>
    <w:rsid w:val="00F57BD4"/>
    <w:rsid w:val="00F57C53"/>
    <w:rsid w:val="00F57DFF"/>
    <w:rsid w:val="00F57EF1"/>
    <w:rsid w:val="00F60129"/>
    <w:rsid w:val="00F602A2"/>
    <w:rsid w:val="00F60733"/>
    <w:rsid w:val="00F61141"/>
    <w:rsid w:val="00F612A7"/>
    <w:rsid w:val="00F61332"/>
    <w:rsid w:val="00F61FA8"/>
    <w:rsid w:val="00F629D1"/>
    <w:rsid w:val="00F632A5"/>
    <w:rsid w:val="00F633D2"/>
    <w:rsid w:val="00F635F3"/>
    <w:rsid w:val="00F6476A"/>
    <w:rsid w:val="00F6496F"/>
    <w:rsid w:val="00F64AB1"/>
    <w:rsid w:val="00F64DB2"/>
    <w:rsid w:val="00F64E11"/>
    <w:rsid w:val="00F64F48"/>
    <w:rsid w:val="00F650CA"/>
    <w:rsid w:val="00F65858"/>
    <w:rsid w:val="00F65BBA"/>
    <w:rsid w:val="00F65D52"/>
    <w:rsid w:val="00F65DC1"/>
    <w:rsid w:val="00F66044"/>
    <w:rsid w:val="00F6608C"/>
    <w:rsid w:val="00F66C01"/>
    <w:rsid w:val="00F670A3"/>
    <w:rsid w:val="00F674B1"/>
    <w:rsid w:val="00F677A1"/>
    <w:rsid w:val="00F67ADD"/>
    <w:rsid w:val="00F67B21"/>
    <w:rsid w:val="00F67C3B"/>
    <w:rsid w:val="00F70004"/>
    <w:rsid w:val="00F70172"/>
    <w:rsid w:val="00F71188"/>
    <w:rsid w:val="00F720E1"/>
    <w:rsid w:val="00F722CA"/>
    <w:rsid w:val="00F7270C"/>
    <w:rsid w:val="00F727BC"/>
    <w:rsid w:val="00F72934"/>
    <w:rsid w:val="00F72ACA"/>
    <w:rsid w:val="00F72B15"/>
    <w:rsid w:val="00F72CF0"/>
    <w:rsid w:val="00F72D59"/>
    <w:rsid w:val="00F72EF5"/>
    <w:rsid w:val="00F72F0B"/>
    <w:rsid w:val="00F72F92"/>
    <w:rsid w:val="00F7300A"/>
    <w:rsid w:val="00F734BC"/>
    <w:rsid w:val="00F736EB"/>
    <w:rsid w:val="00F7387D"/>
    <w:rsid w:val="00F73C90"/>
    <w:rsid w:val="00F73F91"/>
    <w:rsid w:val="00F74099"/>
    <w:rsid w:val="00F743A7"/>
    <w:rsid w:val="00F746A8"/>
    <w:rsid w:val="00F74BA9"/>
    <w:rsid w:val="00F74D49"/>
    <w:rsid w:val="00F74E16"/>
    <w:rsid w:val="00F74E2E"/>
    <w:rsid w:val="00F75F97"/>
    <w:rsid w:val="00F7624A"/>
    <w:rsid w:val="00F766BC"/>
    <w:rsid w:val="00F767C0"/>
    <w:rsid w:val="00F76E12"/>
    <w:rsid w:val="00F773B9"/>
    <w:rsid w:val="00F80B76"/>
    <w:rsid w:val="00F80C78"/>
    <w:rsid w:val="00F80D59"/>
    <w:rsid w:val="00F80D77"/>
    <w:rsid w:val="00F80F6F"/>
    <w:rsid w:val="00F81188"/>
    <w:rsid w:val="00F813A8"/>
    <w:rsid w:val="00F8252C"/>
    <w:rsid w:val="00F827DB"/>
    <w:rsid w:val="00F829F7"/>
    <w:rsid w:val="00F82C69"/>
    <w:rsid w:val="00F83CC4"/>
    <w:rsid w:val="00F841D1"/>
    <w:rsid w:val="00F84D21"/>
    <w:rsid w:val="00F8581F"/>
    <w:rsid w:val="00F85BAE"/>
    <w:rsid w:val="00F85CEC"/>
    <w:rsid w:val="00F85ED7"/>
    <w:rsid w:val="00F860BB"/>
    <w:rsid w:val="00F86395"/>
    <w:rsid w:val="00F86639"/>
    <w:rsid w:val="00F866E0"/>
    <w:rsid w:val="00F86937"/>
    <w:rsid w:val="00F86C7D"/>
    <w:rsid w:val="00F871FE"/>
    <w:rsid w:val="00F872A5"/>
    <w:rsid w:val="00F87954"/>
    <w:rsid w:val="00F87D95"/>
    <w:rsid w:val="00F87E52"/>
    <w:rsid w:val="00F87EA6"/>
    <w:rsid w:val="00F87F89"/>
    <w:rsid w:val="00F90022"/>
    <w:rsid w:val="00F9047D"/>
    <w:rsid w:val="00F90ACF"/>
    <w:rsid w:val="00F91030"/>
    <w:rsid w:val="00F9166A"/>
    <w:rsid w:val="00F91DBE"/>
    <w:rsid w:val="00F92133"/>
    <w:rsid w:val="00F92926"/>
    <w:rsid w:val="00F92AF4"/>
    <w:rsid w:val="00F92C2A"/>
    <w:rsid w:val="00F92D65"/>
    <w:rsid w:val="00F939A5"/>
    <w:rsid w:val="00F93AC6"/>
    <w:rsid w:val="00F93C9A"/>
    <w:rsid w:val="00F93DDE"/>
    <w:rsid w:val="00F9434D"/>
    <w:rsid w:val="00F94917"/>
    <w:rsid w:val="00F94D5E"/>
    <w:rsid w:val="00F94DDD"/>
    <w:rsid w:val="00F958C8"/>
    <w:rsid w:val="00F95CB4"/>
    <w:rsid w:val="00F95D1E"/>
    <w:rsid w:val="00F9663F"/>
    <w:rsid w:val="00F96C70"/>
    <w:rsid w:val="00F96CE0"/>
    <w:rsid w:val="00F96D77"/>
    <w:rsid w:val="00F97930"/>
    <w:rsid w:val="00F97EE1"/>
    <w:rsid w:val="00FA033C"/>
    <w:rsid w:val="00FA08CB"/>
    <w:rsid w:val="00FA0CA1"/>
    <w:rsid w:val="00FA0E13"/>
    <w:rsid w:val="00FA1104"/>
    <w:rsid w:val="00FA114B"/>
    <w:rsid w:val="00FA1239"/>
    <w:rsid w:val="00FA1360"/>
    <w:rsid w:val="00FA16AC"/>
    <w:rsid w:val="00FA1B1A"/>
    <w:rsid w:val="00FA1F45"/>
    <w:rsid w:val="00FA23DA"/>
    <w:rsid w:val="00FA27AF"/>
    <w:rsid w:val="00FA2D8E"/>
    <w:rsid w:val="00FA36A6"/>
    <w:rsid w:val="00FA36AC"/>
    <w:rsid w:val="00FA3702"/>
    <w:rsid w:val="00FA3D53"/>
    <w:rsid w:val="00FA3E06"/>
    <w:rsid w:val="00FA40BA"/>
    <w:rsid w:val="00FA43FA"/>
    <w:rsid w:val="00FA467F"/>
    <w:rsid w:val="00FA4F2E"/>
    <w:rsid w:val="00FA5058"/>
    <w:rsid w:val="00FA5341"/>
    <w:rsid w:val="00FA54DD"/>
    <w:rsid w:val="00FA5B90"/>
    <w:rsid w:val="00FA5FA1"/>
    <w:rsid w:val="00FA61A9"/>
    <w:rsid w:val="00FA62FA"/>
    <w:rsid w:val="00FA683A"/>
    <w:rsid w:val="00FA6BEB"/>
    <w:rsid w:val="00FA71E1"/>
    <w:rsid w:val="00FA7EF1"/>
    <w:rsid w:val="00FB0075"/>
    <w:rsid w:val="00FB02EA"/>
    <w:rsid w:val="00FB07E3"/>
    <w:rsid w:val="00FB0A57"/>
    <w:rsid w:val="00FB0C07"/>
    <w:rsid w:val="00FB0C47"/>
    <w:rsid w:val="00FB148D"/>
    <w:rsid w:val="00FB1D7B"/>
    <w:rsid w:val="00FB28D1"/>
    <w:rsid w:val="00FB2D6F"/>
    <w:rsid w:val="00FB34F5"/>
    <w:rsid w:val="00FB368C"/>
    <w:rsid w:val="00FB3BB1"/>
    <w:rsid w:val="00FB3DE7"/>
    <w:rsid w:val="00FB40F3"/>
    <w:rsid w:val="00FB50FC"/>
    <w:rsid w:val="00FB56B8"/>
    <w:rsid w:val="00FB5EA7"/>
    <w:rsid w:val="00FB6139"/>
    <w:rsid w:val="00FB660C"/>
    <w:rsid w:val="00FB674D"/>
    <w:rsid w:val="00FB741D"/>
    <w:rsid w:val="00FB776B"/>
    <w:rsid w:val="00FB77F9"/>
    <w:rsid w:val="00FB7ECE"/>
    <w:rsid w:val="00FC067D"/>
    <w:rsid w:val="00FC0BDE"/>
    <w:rsid w:val="00FC0F3B"/>
    <w:rsid w:val="00FC1100"/>
    <w:rsid w:val="00FC15E5"/>
    <w:rsid w:val="00FC16A5"/>
    <w:rsid w:val="00FC2268"/>
    <w:rsid w:val="00FC228D"/>
    <w:rsid w:val="00FC260E"/>
    <w:rsid w:val="00FC2B93"/>
    <w:rsid w:val="00FC3C92"/>
    <w:rsid w:val="00FC4791"/>
    <w:rsid w:val="00FC480C"/>
    <w:rsid w:val="00FC4CF5"/>
    <w:rsid w:val="00FC560B"/>
    <w:rsid w:val="00FC5664"/>
    <w:rsid w:val="00FC6062"/>
    <w:rsid w:val="00FC62A8"/>
    <w:rsid w:val="00FC6CAA"/>
    <w:rsid w:val="00FC6CCE"/>
    <w:rsid w:val="00FC6DAE"/>
    <w:rsid w:val="00FC6F5E"/>
    <w:rsid w:val="00FD0575"/>
    <w:rsid w:val="00FD05B3"/>
    <w:rsid w:val="00FD07EE"/>
    <w:rsid w:val="00FD08F0"/>
    <w:rsid w:val="00FD0CC6"/>
    <w:rsid w:val="00FD0F34"/>
    <w:rsid w:val="00FD29C2"/>
    <w:rsid w:val="00FD2B85"/>
    <w:rsid w:val="00FD32F0"/>
    <w:rsid w:val="00FD3447"/>
    <w:rsid w:val="00FD3710"/>
    <w:rsid w:val="00FD3ADD"/>
    <w:rsid w:val="00FD3BAF"/>
    <w:rsid w:val="00FD3FBE"/>
    <w:rsid w:val="00FD421B"/>
    <w:rsid w:val="00FD4934"/>
    <w:rsid w:val="00FD53B7"/>
    <w:rsid w:val="00FD5B5D"/>
    <w:rsid w:val="00FD5FEE"/>
    <w:rsid w:val="00FD64DB"/>
    <w:rsid w:val="00FD656D"/>
    <w:rsid w:val="00FD697C"/>
    <w:rsid w:val="00FD6AE8"/>
    <w:rsid w:val="00FD6C1D"/>
    <w:rsid w:val="00FD6DE2"/>
    <w:rsid w:val="00FD7076"/>
    <w:rsid w:val="00FD7113"/>
    <w:rsid w:val="00FD7778"/>
    <w:rsid w:val="00FD7BF0"/>
    <w:rsid w:val="00FE0076"/>
    <w:rsid w:val="00FE044B"/>
    <w:rsid w:val="00FE1631"/>
    <w:rsid w:val="00FE1EAE"/>
    <w:rsid w:val="00FE1EEE"/>
    <w:rsid w:val="00FE1F50"/>
    <w:rsid w:val="00FE1F90"/>
    <w:rsid w:val="00FE1FE6"/>
    <w:rsid w:val="00FE2EB2"/>
    <w:rsid w:val="00FE3008"/>
    <w:rsid w:val="00FE319F"/>
    <w:rsid w:val="00FE365A"/>
    <w:rsid w:val="00FE3777"/>
    <w:rsid w:val="00FE39CF"/>
    <w:rsid w:val="00FE4419"/>
    <w:rsid w:val="00FE46CD"/>
    <w:rsid w:val="00FE4BD6"/>
    <w:rsid w:val="00FE4DA3"/>
    <w:rsid w:val="00FE5025"/>
    <w:rsid w:val="00FE5898"/>
    <w:rsid w:val="00FE5A57"/>
    <w:rsid w:val="00FE5CA6"/>
    <w:rsid w:val="00FE6715"/>
    <w:rsid w:val="00FE67AA"/>
    <w:rsid w:val="00FE6906"/>
    <w:rsid w:val="00FE6B28"/>
    <w:rsid w:val="00FE74A6"/>
    <w:rsid w:val="00FE7630"/>
    <w:rsid w:val="00FE78CE"/>
    <w:rsid w:val="00FE78DF"/>
    <w:rsid w:val="00FE7B27"/>
    <w:rsid w:val="00FE7FF9"/>
    <w:rsid w:val="00FF0081"/>
    <w:rsid w:val="00FF00F0"/>
    <w:rsid w:val="00FF061A"/>
    <w:rsid w:val="00FF123E"/>
    <w:rsid w:val="00FF14C8"/>
    <w:rsid w:val="00FF1544"/>
    <w:rsid w:val="00FF23E6"/>
    <w:rsid w:val="00FF2843"/>
    <w:rsid w:val="00FF35BB"/>
    <w:rsid w:val="00FF3ABD"/>
    <w:rsid w:val="00FF3B32"/>
    <w:rsid w:val="00FF3C01"/>
    <w:rsid w:val="00FF3FBC"/>
    <w:rsid w:val="00FF4791"/>
    <w:rsid w:val="00FF4905"/>
    <w:rsid w:val="00FF553E"/>
    <w:rsid w:val="00FF5A5D"/>
    <w:rsid w:val="00FF5D1B"/>
    <w:rsid w:val="00FF5E54"/>
    <w:rsid w:val="00FF5F45"/>
    <w:rsid w:val="00FF61A8"/>
    <w:rsid w:val="00FF61E6"/>
    <w:rsid w:val="00FF7866"/>
    <w:rsid w:val="00FF7A76"/>
    <w:rsid w:val="00FF7B5D"/>
    <w:rsid w:val="00FF7E35"/>
    <w:rsid w:val="01242E4D"/>
    <w:rsid w:val="01E5266F"/>
    <w:rsid w:val="02246ADA"/>
    <w:rsid w:val="023539F9"/>
    <w:rsid w:val="02CB484C"/>
    <w:rsid w:val="03201A58"/>
    <w:rsid w:val="03441DDA"/>
    <w:rsid w:val="03469F55"/>
    <w:rsid w:val="0380F6D0"/>
    <w:rsid w:val="03DE8D9C"/>
    <w:rsid w:val="03F06594"/>
    <w:rsid w:val="03FF4C0C"/>
    <w:rsid w:val="0432F8FA"/>
    <w:rsid w:val="04547289"/>
    <w:rsid w:val="050CA62B"/>
    <w:rsid w:val="0572A323"/>
    <w:rsid w:val="0592C0C6"/>
    <w:rsid w:val="059FA0CA"/>
    <w:rsid w:val="0651C6CD"/>
    <w:rsid w:val="06F840A4"/>
    <w:rsid w:val="07103A11"/>
    <w:rsid w:val="0728EF7D"/>
    <w:rsid w:val="0799561E"/>
    <w:rsid w:val="07DA5426"/>
    <w:rsid w:val="0891B325"/>
    <w:rsid w:val="08EB6CF8"/>
    <w:rsid w:val="08F6209C"/>
    <w:rsid w:val="091BA103"/>
    <w:rsid w:val="09D64B09"/>
    <w:rsid w:val="09F1F3EB"/>
    <w:rsid w:val="0A0315BA"/>
    <w:rsid w:val="0A5F3CC8"/>
    <w:rsid w:val="0AC945CD"/>
    <w:rsid w:val="0B67387B"/>
    <w:rsid w:val="0B77783F"/>
    <w:rsid w:val="0D48CB20"/>
    <w:rsid w:val="0E043823"/>
    <w:rsid w:val="0E9C9A31"/>
    <w:rsid w:val="0E9ED93D"/>
    <w:rsid w:val="0EEFAF3A"/>
    <w:rsid w:val="0EF9D9D3"/>
    <w:rsid w:val="0F11DF45"/>
    <w:rsid w:val="0F4C9F96"/>
    <w:rsid w:val="0FD58224"/>
    <w:rsid w:val="1002CB45"/>
    <w:rsid w:val="102F5988"/>
    <w:rsid w:val="1078E303"/>
    <w:rsid w:val="112D84EF"/>
    <w:rsid w:val="11AC4010"/>
    <w:rsid w:val="11B53341"/>
    <w:rsid w:val="1251F099"/>
    <w:rsid w:val="12618F24"/>
    <w:rsid w:val="12692F37"/>
    <w:rsid w:val="1278C3EF"/>
    <w:rsid w:val="1281F8D8"/>
    <w:rsid w:val="12AA4A47"/>
    <w:rsid w:val="1315318F"/>
    <w:rsid w:val="1357B9F6"/>
    <w:rsid w:val="13821EDC"/>
    <w:rsid w:val="13DC087A"/>
    <w:rsid w:val="141D8061"/>
    <w:rsid w:val="14D3D3F0"/>
    <w:rsid w:val="1594AEA0"/>
    <w:rsid w:val="167D15CF"/>
    <w:rsid w:val="16B8ECDC"/>
    <w:rsid w:val="16D4E17A"/>
    <w:rsid w:val="16DD7575"/>
    <w:rsid w:val="174F921F"/>
    <w:rsid w:val="177C22D3"/>
    <w:rsid w:val="179064C6"/>
    <w:rsid w:val="17B032CC"/>
    <w:rsid w:val="17C84002"/>
    <w:rsid w:val="187B61ED"/>
    <w:rsid w:val="18FB16F0"/>
    <w:rsid w:val="1956734B"/>
    <w:rsid w:val="195E5DA8"/>
    <w:rsid w:val="19664A33"/>
    <w:rsid w:val="199EF3E1"/>
    <w:rsid w:val="19D3BC5F"/>
    <w:rsid w:val="1A0909F6"/>
    <w:rsid w:val="1A99A740"/>
    <w:rsid w:val="1AA2ABC2"/>
    <w:rsid w:val="1ADF677D"/>
    <w:rsid w:val="1AF2A2A7"/>
    <w:rsid w:val="1AF2F635"/>
    <w:rsid w:val="1B18C597"/>
    <w:rsid w:val="1B8CD2BB"/>
    <w:rsid w:val="1B9DDAC1"/>
    <w:rsid w:val="1BA3A23B"/>
    <w:rsid w:val="1BADD44C"/>
    <w:rsid w:val="1BE7F766"/>
    <w:rsid w:val="1BEB0BE6"/>
    <w:rsid w:val="1BF6D9A6"/>
    <w:rsid w:val="1C168DC8"/>
    <w:rsid w:val="1C304CA2"/>
    <w:rsid w:val="1C3776F2"/>
    <w:rsid w:val="1C5C4E05"/>
    <w:rsid w:val="1C7CFE46"/>
    <w:rsid w:val="1CB93E61"/>
    <w:rsid w:val="1CCE074E"/>
    <w:rsid w:val="1D1E8A87"/>
    <w:rsid w:val="1D77B1A5"/>
    <w:rsid w:val="1DC1916E"/>
    <w:rsid w:val="1E3503CE"/>
    <w:rsid w:val="1E4E9313"/>
    <w:rsid w:val="1EBCEA8D"/>
    <w:rsid w:val="1EF7B4D3"/>
    <w:rsid w:val="1F1BC201"/>
    <w:rsid w:val="1FAA876E"/>
    <w:rsid w:val="1FBE7709"/>
    <w:rsid w:val="1FD4CE31"/>
    <w:rsid w:val="1FEB8BDA"/>
    <w:rsid w:val="20674806"/>
    <w:rsid w:val="211A8AD2"/>
    <w:rsid w:val="214276AF"/>
    <w:rsid w:val="2168841D"/>
    <w:rsid w:val="216D2E33"/>
    <w:rsid w:val="21DEEFD3"/>
    <w:rsid w:val="21EFD013"/>
    <w:rsid w:val="224CD9AA"/>
    <w:rsid w:val="22BE1358"/>
    <w:rsid w:val="22DE36B9"/>
    <w:rsid w:val="2322635F"/>
    <w:rsid w:val="23BA1D77"/>
    <w:rsid w:val="23BC8FF5"/>
    <w:rsid w:val="23D7412D"/>
    <w:rsid w:val="23F602F1"/>
    <w:rsid w:val="240186E4"/>
    <w:rsid w:val="2433431D"/>
    <w:rsid w:val="24FD048C"/>
    <w:rsid w:val="2504F117"/>
    <w:rsid w:val="2556EEFB"/>
    <w:rsid w:val="25778B2F"/>
    <w:rsid w:val="25825EE3"/>
    <w:rsid w:val="25BE3725"/>
    <w:rsid w:val="25D04914"/>
    <w:rsid w:val="25EE3C9C"/>
    <w:rsid w:val="2623DF5B"/>
    <w:rsid w:val="26391772"/>
    <w:rsid w:val="265F4B1B"/>
    <w:rsid w:val="2672305F"/>
    <w:rsid w:val="267E0E61"/>
    <w:rsid w:val="26FC9EC2"/>
    <w:rsid w:val="27516213"/>
    <w:rsid w:val="2798BB82"/>
    <w:rsid w:val="28A3FE42"/>
    <w:rsid w:val="29475AC1"/>
    <w:rsid w:val="29939E1C"/>
    <w:rsid w:val="29983147"/>
    <w:rsid w:val="29D95E59"/>
    <w:rsid w:val="29EB67E3"/>
    <w:rsid w:val="2A8EFCE1"/>
    <w:rsid w:val="2AAF6E1E"/>
    <w:rsid w:val="2B4B7DB0"/>
    <w:rsid w:val="2B7BFE0D"/>
    <w:rsid w:val="2B89AFC3"/>
    <w:rsid w:val="2BE3C92C"/>
    <w:rsid w:val="2CE2A0D3"/>
    <w:rsid w:val="2D14591A"/>
    <w:rsid w:val="2D1F601D"/>
    <w:rsid w:val="2D552BC1"/>
    <w:rsid w:val="2D64D3FC"/>
    <w:rsid w:val="2DB152CF"/>
    <w:rsid w:val="2E0296FF"/>
    <w:rsid w:val="2E43C4B0"/>
    <w:rsid w:val="2E9D36A0"/>
    <w:rsid w:val="2EB94F8E"/>
    <w:rsid w:val="2EC10A43"/>
    <w:rsid w:val="2EE0FA2F"/>
    <w:rsid w:val="2F170938"/>
    <w:rsid w:val="2F1CCAA3"/>
    <w:rsid w:val="2F1DFA9F"/>
    <w:rsid w:val="30017DDF"/>
    <w:rsid w:val="30123068"/>
    <w:rsid w:val="30ECF7DC"/>
    <w:rsid w:val="3186E965"/>
    <w:rsid w:val="31957EE6"/>
    <w:rsid w:val="320C43BC"/>
    <w:rsid w:val="3218F0D7"/>
    <w:rsid w:val="3235BC7E"/>
    <w:rsid w:val="3260F687"/>
    <w:rsid w:val="3263F54C"/>
    <w:rsid w:val="327034F2"/>
    <w:rsid w:val="32781A9B"/>
    <w:rsid w:val="327A13E5"/>
    <w:rsid w:val="32966E08"/>
    <w:rsid w:val="32B2BD93"/>
    <w:rsid w:val="33020E7A"/>
    <w:rsid w:val="333BDC46"/>
    <w:rsid w:val="33B85223"/>
    <w:rsid w:val="33F6FA6D"/>
    <w:rsid w:val="3413EAFC"/>
    <w:rsid w:val="3443AC11"/>
    <w:rsid w:val="34FE5617"/>
    <w:rsid w:val="356B9781"/>
    <w:rsid w:val="3583B5B7"/>
    <w:rsid w:val="35F4E89C"/>
    <w:rsid w:val="35F74245"/>
    <w:rsid w:val="36356F7B"/>
    <w:rsid w:val="365AA5D3"/>
    <w:rsid w:val="3672B89C"/>
    <w:rsid w:val="36C0338E"/>
    <w:rsid w:val="36F45692"/>
    <w:rsid w:val="376A11FC"/>
    <w:rsid w:val="391E4071"/>
    <w:rsid w:val="391FD408"/>
    <w:rsid w:val="39321691"/>
    <w:rsid w:val="39548C3F"/>
    <w:rsid w:val="39B36F7E"/>
    <w:rsid w:val="39CA3F56"/>
    <w:rsid w:val="39DB0600"/>
    <w:rsid w:val="39DE474C"/>
    <w:rsid w:val="3A8C7BD8"/>
    <w:rsid w:val="3AA1A826"/>
    <w:rsid w:val="3AA81D6E"/>
    <w:rsid w:val="3B05F82D"/>
    <w:rsid w:val="3B81AA67"/>
    <w:rsid w:val="3BE51BB2"/>
    <w:rsid w:val="3BFA45D4"/>
    <w:rsid w:val="3C096260"/>
    <w:rsid w:val="3C989BCD"/>
    <w:rsid w:val="3CD059A7"/>
    <w:rsid w:val="3D2D9B5D"/>
    <w:rsid w:val="3D3600D7"/>
    <w:rsid w:val="3D6EE6F3"/>
    <w:rsid w:val="3DAAED2D"/>
    <w:rsid w:val="3DCA3275"/>
    <w:rsid w:val="3E2E9E01"/>
    <w:rsid w:val="3EEF277A"/>
    <w:rsid w:val="3EEFF0C8"/>
    <w:rsid w:val="3FA93C4D"/>
    <w:rsid w:val="3FAF636B"/>
    <w:rsid w:val="3FF35AFB"/>
    <w:rsid w:val="4021E1BF"/>
    <w:rsid w:val="402893E4"/>
    <w:rsid w:val="40431F5E"/>
    <w:rsid w:val="4080DF46"/>
    <w:rsid w:val="40A5F03D"/>
    <w:rsid w:val="40C9C7AC"/>
    <w:rsid w:val="412078C5"/>
    <w:rsid w:val="41509C8B"/>
    <w:rsid w:val="41554F8A"/>
    <w:rsid w:val="415DD3EC"/>
    <w:rsid w:val="4181BC92"/>
    <w:rsid w:val="41A7A8B6"/>
    <w:rsid w:val="41C057BE"/>
    <w:rsid w:val="422EB4C7"/>
    <w:rsid w:val="4230541E"/>
    <w:rsid w:val="428BA523"/>
    <w:rsid w:val="42D61F16"/>
    <w:rsid w:val="42DE5258"/>
    <w:rsid w:val="4322A990"/>
    <w:rsid w:val="43321EFA"/>
    <w:rsid w:val="439DAD42"/>
    <w:rsid w:val="448ABED4"/>
    <w:rsid w:val="44AFCED0"/>
    <w:rsid w:val="44B36638"/>
    <w:rsid w:val="44BF0AF2"/>
    <w:rsid w:val="44BF443A"/>
    <w:rsid w:val="4533FF61"/>
    <w:rsid w:val="456E4214"/>
    <w:rsid w:val="466982D6"/>
    <w:rsid w:val="46D2340B"/>
    <w:rsid w:val="4706EB47"/>
    <w:rsid w:val="470FEB3B"/>
    <w:rsid w:val="471B4E47"/>
    <w:rsid w:val="4790A74F"/>
    <w:rsid w:val="47EE92CF"/>
    <w:rsid w:val="480B2DF2"/>
    <w:rsid w:val="481FE9D9"/>
    <w:rsid w:val="482FBADB"/>
    <w:rsid w:val="484B832B"/>
    <w:rsid w:val="485739EF"/>
    <w:rsid w:val="48934739"/>
    <w:rsid w:val="489BFE0D"/>
    <w:rsid w:val="48D668DB"/>
    <w:rsid w:val="4995C53C"/>
    <w:rsid w:val="49E657CC"/>
    <w:rsid w:val="4A00B857"/>
    <w:rsid w:val="4A15EC23"/>
    <w:rsid w:val="4A4376B8"/>
    <w:rsid w:val="4A528683"/>
    <w:rsid w:val="4A66D7F8"/>
    <w:rsid w:val="4AD06EB8"/>
    <w:rsid w:val="4B79D5A1"/>
    <w:rsid w:val="4BB721FD"/>
    <w:rsid w:val="4BDF7CD1"/>
    <w:rsid w:val="4C00369E"/>
    <w:rsid w:val="4C3C1223"/>
    <w:rsid w:val="4C7D3FD4"/>
    <w:rsid w:val="4CF52E12"/>
    <w:rsid w:val="4D092190"/>
    <w:rsid w:val="4D447B2E"/>
    <w:rsid w:val="4D5C92AF"/>
    <w:rsid w:val="4D78EF52"/>
    <w:rsid w:val="4D90CA36"/>
    <w:rsid w:val="4D958A75"/>
    <w:rsid w:val="4DA42767"/>
    <w:rsid w:val="4E0BCC26"/>
    <w:rsid w:val="4E1A743B"/>
    <w:rsid w:val="4E6BE7FC"/>
    <w:rsid w:val="4E9FD6E5"/>
    <w:rsid w:val="4F3A4643"/>
    <w:rsid w:val="4FA176B2"/>
    <w:rsid w:val="4FFC20E7"/>
    <w:rsid w:val="507A7717"/>
    <w:rsid w:val="50869282"/>
    <w:rsid w:val="509A17E4"/>
    <w:rsid w:val="51331F5D"/>
    <w:rsid w:val="5174D616"/>
    <w:rsid w:val="526173B4"/>
    <w:rsid w:val="52B3DC2F"/>
    <w:rsid w:val="5313A5CA"/>
    <w:rsid w:val="5358817C"/>
    <w:rsid w:val="53BA0464"/>
    <w:rsid w:val="53F3D720"/>
    <w:rsid w:val="5402D78C"/>
    <w:rsid w:val="543097E9"/>
    <w:rsid w:val="54363E84"/>
    <w:rsid w:val="543A7220"/>
    <w:rsid w:val="54E8A6AC"/>
    <w:rsid w:val="54FEF99F"/>
    <w:rsid w:val="5548F5D7"/>
    <w:rsid w:val="557D3082"/>
    <w:rsid w:val="561971D8"/>
    <w:rsid w:val="5697E503"/>
    <w:rsid w:val="56E5FCBB"/>
    <w:rsid w:val="572C847B"/>
    <w:rsid w:val="57E9E39A"/>
    <w:rsid w:val="58506C1E"/>
    <w:rsid w:val="5899F599"/>
    <w:rsid w:val="58CAE492"/>
    <w:rsid w:val="58EFF3DB"/>
    <w:rsid w:val="59E4671A"/>
    <w:rsid w:val="5AA4BB76"/>
    <w:rsid w:val="5ABD2422"/>
    <w:rsid w:val="5AE379B8"/>
    <w:rsid w:val="5B15B3C8"/>
    <w:rsid w:val="5B378511"/>
    <w:rsid w:val="5B59B77F"/>
    <w:rsid w:val="5B92EEE6"/>
    <w:rsid w:val="5BAAF2C8"/>
    <w:rsid w:val="5BF2D1D2"/>
    <w:rsid w:val="5CB6E0FE"/>
    <w:rsid w:val="5CC246A3"/>
    <w:rsid w:val="5CFBD7ED"/>
    <w:rsid w:val="5D57834F"/>
    <w:rsid w:val="5DDE91DF"/>
    <w:rsid w:val="5DF1BF5E"/>
    <w:rsid w:val="5DF3BE2D"/>
    <w:rsid w:val="5E0BF23F"/>
    <w:rsid w:val="5E104A26"/>
    <w:rsid w:val="5E1918C3"/>
    <w:rsid w:val="5E383D5B"/>
    <w:rsid w:val="5E3C283E"/>
    <w:rsid w:val="5E580E34"/>
    <w:rsid w:val="5E91905A"/>
    <w:rsid w:val="5ED35F20"/>
    <w:rsid w:val="5EDD17AE"/>
    <w:rsid w:val="5EF0972C"/>
    <w:rsid w:val="5F07C6F8"/>
    <w:rsid w:val="5F1D0D41"/>
    <w:rsid w:val="5F2C1D05"/>
    <w:rsid w:val="5F3731B9"/>
    <w:rsid w:val="5F4CA9CD"/>
    <w:rsid w:val="5F7B14C6"/>
    <w:rsid w:val="6010BEE0"/>
    <w:rsid w:val="601869EA"/>
    <w:rsid w:val="60431FEF"/>
    <w:rsid w:val="60D0A43A"/>
    <w:rsid w:val="60E2EC72"/>
    <w:rsid w:val="61354F4B"/>
    <w:rsid w:val="6153EF15"/>
    <w:rsid w:val="6184E5DA"/>
    <w:rsid w:val="638C2F79"/>
    <w:rsid w:val="64F7B080"/>
    <w:rsid w:val="65231124"/>
    <w:rsid w:val="652FB323"/>
    <w:rsid w:val="65CA5903"/>
    <w:rsid w:val="65D1DD28"/>
    <w:rsid w:val="65DB13F0"/>
    <w:rsid w:val="660E1D43"/>
    <w:rsid w:val="66159B05"/>
    <w:rsid w:val="66843501"/>
    <w:rsid w:val="6690506C"/>
    <w:rsid w:val="67068C9F"/>
    <w:rsid w:val="672E9AF4"/>
    <w:rsid w:val="67A73425"/>
    <w:rsid w:val="67B3DEBB"/>
    <w:rsid w:val="68179B4E"/>
    <w:rsid w:val="681CDE34"/>
    <w:rsid w:val="68235910"/>
    <w:rsid w:val="687213DB"/>
    <w:rsid w:val="68C0581B"/>
    <w:rsid w:val="6901BB76"/>
    <w:rsid w:val="694108EF"/>
    <w:rsid w:val="697D416A"/>
    <w:rsid w:val="697ECB5F"/>
    <w:rsid w:val="69C0E408"/>
    <w:rsid w:val="69EB3125"/>
    <w:rsid w:val="6A099A31"/>
    <w:rsid w:val="6A3A34CD"/>
    <w:rsid w:val="6AB7E573"/>
    <w:rsid w:val="6B0735DA"/>
    <w:rsid w:val="6B6BE0EB"/>
    <w:rsid w:val="6B8033E4"/>
    <w:rsid w:val="6C268AF1"/>
    <w:rsid w:val="6C8B4C25"/>
    <w:rsid w:val="6D387716"/>
    <w:rsid w:val="6D52CE5E"/>
    <w:rsid w:val="6D97C54D"/>
    <w:rsid w:val="6DAFBEBA"/>
    <w:rsid w:val="6DB1C747"/>
    <w:rsid w:val="6DD06EFB"/>
    <w:rsid w:val="6DD4CFB1"/>
    <w:rsid w:val="6DDD130F"/>
    <w:rsid w:val="6DF58E21"/>
    <w:rsid w:val="6E386E54"/>
    <w:rsid w:val="6E5A2A08"/>
    <w:rsid w:val="6E7B3FD4"/>
    <w:rsid w:val="6EA3B383"/>
    <w:rsid w:val="6F5AF18F"/>
    <w:rsid w:val="6F6B6492"/>
    <w:rsid w:val="6F9E66E2"/>
    <w:rsid w:val="6FD9F2CE"/>
    <w:rsid w:val="702B6ED4"/>
    <w:rsid w:val="7044A7F2"/>
    <w:rsid w:val="7081EB1D"/>
    <w:rsid w:val="716F81A2"/>
    <w:rsid w:val="71F508CA"/>
    <w:rsid w:val="7287F53A"/>
    <w:rsid w:val="728905C5"/>
    <w:rsid w:val="729FBCD1"/>
    <w:rsid w:val="72B5F114"/>
    <w:rsid w:val="72D96AAB"/>
    <w:rsid w:val="730328FF"/>
    <w:rsid w:val="731E5892"/>
    <w:rsid w:val="7373FD78"/>
    <w:rsid w:val="7391DA49"/>
    <w:rsid w:val="74073896"/>
    <w:rsid w:val="74566BAF"/>
    <w:rsid w:val="747BFFEE"/>
    <w:rsid w:val="749F0858"/>
    <w:rsid w:val="74E7F0BE"/>
    <w:rsid w:val="75BB3546"/>
    <w:rsid w:val="75C1DC36"/>
    <w:rsid w:val="75DBE528"/>
    <w:rsid w:val="7694D2B1"/>
    <w:rsid w:val="76C81563"/>
    <w:rsid w:val="77212027"/>
    <w:rsid w:val="7799A03A"/>
    <w:rsid w:val="77F5D3F3"/>
    <w:rsid w:val="7830F880"/>
    <w:rsid w:val="783ABCB3"/>
    <w:rsid w:val="78DC3DF0"/>
    <w:rsid w:val="795C2DC2"/>
    <w:rsid w:val="79A90649"/>
    <w:rsid w:val="79C8AB41"/>
    <w:rsid w:val="79E9FB0A"/>
    <w:rsid w:val="79FC2590"/>
    <w:rsid w:val="7A39A393"/>
    <w:rsid w:val="7A45B46B"/>
    <w:rsid w:val="7A871E85"/>
    <w:rsid w:val="7AAAD9C7"/>
    <w:rsid w:val="7B5967E9"/>
    <w:rsid w:val="7BEFE83F"/>
    <w:rsid w:val="7C31028F"/>
    <w:rsid w:val="7C587166"/>
    <w:rsid w:val="7C5D03F2"/>
    <w:rsid w:val="7CB9F44E"/>
    <w:rsid w:val="7CDE3AFC"/>
    <w:rsid w:val="7D060D6E"/>
    <w:rsid w:val="7D17ADF8"/>
    <w:rsid w:val="7D2BB5EE"/>
    <w:rsid w:val="7D645F9C"/>
    <w:rsid w:val="7D8ECD68"/>
    <w:rsid w:val="7E1BB1E8"/>
    <w:rsid w:val="7E34AEBB"/>
    <w:rsid w:val="7E3C7BC5"/>
    <w:rsid w:val="7F648191"/>
    <w:rsid w:val="7F93A789"/>
    <w:rsid w:val="7FDE7A18"/>
    <w:rsid w:val="7FE1641F"/>
    <w:rsid w:val="7FEA61B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CA11DD"/>
  <w15:chartTrackingRefBased/>
  <w15:docId w15:val="{1A4836EF-7F30-468F-9886-541E007F6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4F77"/>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BasicParagraph"/>
    <w:next w:val="MHHSBody"/>
    <w:link w:val="Heading1Char"/>
    <w:uiPriority w:val="9"/>
    <w:qFormat/>
    <w:rsid w:val="0051685A"/>
    <w:pPr>
      <w:pBdr>
        <w:top w:val="single" w:sz="4" w:space="2" w:color="041425" w:themeColor="text1"/>
      </w:pBdr>
      <w:spacing w:before="260" w:after="260" w:line="260" w:lineRule="atLeast"/>
      <w:outlineLvl w:val="0"/>
    </w:pPr>
    <w:rPr>
      <w:rFonts w:ascii="Arial" w:hAnsi="Arial" w:cs="Arial"/>
      <w:b/>
      <w:bCs/>
      <w:color w:val="5161FC" w:themeColor="accent1"/>
      <w:sz w:val="32"/>
      <w:szCs w:val="32"/>
    </w:rPr>
  </w:style>
  <w:style w:type="paragraph" w:styleId="Heading2">
    <w:name w:val="heading 2"/>
    <w:basedOn w:val="Normal"/>
    <w:next w:val="MHHSBody"/>
    <w:link w:val="Heading2Char"/>
    <w:uiPriority w:val="9"/>
    <w:unhideWhenUsed/>
    <w:qFormat/>
    <w:rsid w:val="00094947"/>
    <w:pPr>
      <w:numPr>
        <w:numId w:val="3"/>
      </w:numPr>
      <w:pBdr>
        <w:top w:val="single" w:sz="4" w:space="1" w:color="00008C"/>
      </w:pBdr>
      <w:spacing w:before="260" w:after="260"/>
      <w:outlineLvl w:val="1"/>
    </w:pPr>
    <w:rPr>
      <w:rFonts w:ascii="Arial" w:hAnsi="Arial" w:cs="Arial"/>
      <w:b/>
      <w:bCs/>
      <w:color w:val="5161FC" w:themeColor="accent1"/>
      <w:szCs w:val="20"/>
    </w:rPr>
  </w:style>
  <w:style w:type="paragraph" w:styleId="Heading3">
    <w:name w:val="heading 3"/>
    <w:basedOn w:val="BasicParagraph"/>
    <w:next w:val="MHHSBody"/>
    <w:link w:val="Heading3Char"/>
    <w:uiPriority w:val="9"/>
    <w:unhideWhenUsed/>
    <w:qFormat/>
    <w:rsid w:val="00094947"/>
    <w:pPr>
      <w:pBdr>
        <w:top w:val="single" w:sz="4" w:space="14" w:color="00008C"/>
      </w:pBdr>
      <w:suppressAutoHyphens/>
      <w:spacing w:before="260" w:after="260" w:line="260" w:lineRule="exact"/>
      <w:outlineLvl w:val="2"/>
    </w:pPr>
    <w:rPr>
      <w:rFonts w:ascii="Arial" w:hAnsi="Arial" w:cs="Arial"/>
      <w:b/>
      <w:bCs/>
      <w:color w:val="5161FC" w:themeColor="accent1"/>
      <w:sz w:val="18"/>
      <w:szCs w:val="18"/>
    </w:rPr>
  </w:style>
  <w:style w:type="paragraph" w:styleId="Heading4">
    <w:name w:val="heading 4"/>
    <w:basedOn w:val="Normal"/>
    <w:next w:val="MHHSBody"/>
    <w:link w:val="Heading4Char"/>
    <w:uiPriority w:val="9"/>
    <w:unhideWhenUsed/>
    <w:rsid w:val="007510C3"/>
    <w:pPr>
      <w:keepNext/>
      <w:keepLines/>
      <w:spacing w:before="40"/>
      <w:outlineLvl w:val="3"/>
    </w:pPr>
    <w:rPr>
      <w:rFonts w:asciiTheme="majorHAnsi" w:eastAsiaTheme="majorEastAsia" w:hAnsiTheme="majorHAnsi" w:cstheme="majorBidi"/>
      <w:i/>
      <w:iCs/>
      <w:color w:val="041AF5" w:themeColor="accent1" w:themeShade="BF"/>
    </w:rPr>
  </w:style>
  <w:style w:type="paragraph" w:styleId="Heading6">
    <w:name w:val="heading 6"/>
    <w:basedOn w:val="Normal"/>
    <w:next w:val="Normal"/>
    <w:link w:val="Heading6Char"/>
    <w:uiPriority w:val="9"/>
    <w:semiHidden/>
    <w:unhideWhenUsed/>
    <w:qFormat/>
    <w:rsid w:val="007510C3"/>
    <w:pPr>
      <w:keepNext/>
      <w:keepLines/>
      <w:spacing w:before="40"/>
      <w:outlineLvl w:val="5"/>
    </w:pPr>
    <w:rPr>
      <w:rFonts w:asciiTheme="majorHAnsi" w:eastAsiaTheme="majorEastAsia" w:hAnsiTheme="majorHAnsi" w:cstheme="majorBidi"/>
      <w:color w:val="0211A2"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10C3"/>
    <w:pPr>
      <w:tabs>
        <w:tab w:val="center" w:pos="4680"/>
        <w:tab w:val="right" w:pos="9360"/>
      </w:tabs>
    </w:pPr>
    <w:rPr>
      <w:b/>
    </w:rPr>
  </w:style>
  <w:style w:type="character" w:customStyle="1" w:styleId="HeaderChar">
    <w:name w:val="Header Char"/>
    <w:basedOn w:val="DefaultParagraphFont"/>
    <w:link w:val="Header"/>
    <w:uiPriority w:val="99"/>
    <w:rsid w:val="007510C3"/>
    <w:rPr>
      <w:rFonts w:ascii="Times New Roman" w:eastAsia="Times New Roman" w:hAnsi="Times New Roman" w:cs="Times New Roman"/>
      <w:b/>
      <w:sz w:val="24"/>
      <w:szCs w:val="24"/>
      <w:lang w:val="en-GB" w:eastAsia="en-GB"/>
    </w:rPr>
  </w:style>
  <w:style w:type="paragraph" w:styleId="Footer">
    <w:name w:val="footer"/>
    <w:basedOn w:val="Normal"/>
    <w:link w:val="FooterChar"/>
    <w:uiPriority w:val="99"/>
    <w:unhideWhenUsed/>
    <w:rsid w:val="007510C3"/>
    <w:pPr>
      <w:pBdr>
        <w:top w:val="single" w:sz="4" w:space="8" w:color="D4CDC1"/>
      </w:pBdr>
      <w:tabs>
        <w:tab w:val="center" w:pos="4680"/>
        <w:tab w:val="right" w:pos="9360"/>
      </w:tabs>
      <w:spacing w:line="200" w:lineRule="exact"/>
    </w:pPr>
    <w:rPr>
      <w:sz w:val="12"/>
    </w:rPr>
  </w:style>
  <w:style w:type="character" w:customStyle="1" w:styleId="FooterChar">
    <w:name w:val="Footer Char"/>
    <w:basedOn w:val="DefaultParagraphFont"/>
    <w:link w:val="Footer"/>
    <w:uiPriority w:val="99"/>
    <w:rsid w:val="007510C3"/>
    <w:rPr>
      <w:rFonts w:ascii="Times New Roman" w:eastAsia="Times New Roman" w:hAnsi="Times New Roman" w:cs="Times New Roman"/>
      <w:sz w:val="12"/>
      <w:szCs w:val="24"/>
      <w:lang w:val="en-GB" w:eastAsia="en-GB"/>
    </w:rPr>
  </w:style>
  <w:style w:type="character" w:customStyle="1" w:styleId="Heading1Char">
    <w:name w:val="Heading 1 Char"/>
    <w:basedOn w:val="DefaultParagraphFont"/>
    <w:link w:val="Heading1"/>
    <w:uiPriority w:val="9"/>
    <w:rsid w:val="0051685A"/>
    <w:rPr>
      <w:rFonts w:ascii="Arial" w:hAnsi="Arial" w:cs="Arial"/>
      <w:b/>
      <w:bCs/>
      <w:color w:val="5161FC" w:themeColor="accent1"/>
      <w:sz w:val="32"/>
      <w:szCs w:val="32"/>
      <w:lang w:val="en-GB"/>
    </w:rPr>
  </w:style>
  <w:style w:type="paragraph" w:customStyle="1" w:styleId="BasicParagraph">
    <w:name w:val="[Basic Paragraph]"/>
    <w:basedOn w:val="Normal"/>
    <w:uiPriority w:val="99"/>
    <w:rsid w:val="007510C3"/>
    <w:pPr>
      <w:autoSpaceDE w:val="0"/>
      <w:autoSpaceDN w:val="0"/>
      <w:adjustRightInd w:val="0"/>
      <w:spacing w:line="288" w:lineRule="auto"/>
      <w:textAlignment w:val="center"/>
    </w:pPr>
    <w:rPr>
      <w:rFonts w:ascii="Minion Pro" w:hAnsi="Minion Pro" w:cs="Minion Pro"/>
      <w:color w:val="000000"/>
    </w:rPr>
  </w:style>
  <w:style w:type="character" w:styleId="Strong">
    <w:name w:val="Strong"/>
    <w:aliases w:val="Blue Bold"/>
    <w:basedOn w:val="DefaultParagraphFont"/>
    <w:uiPriority w:val="22"/>
    <w:qFormat/>
    <w:rsid w:val="007510C3"/>
    <w:rPr>
      <w:b/>
      <w:bCs/>
      <w:color w:val="041425" w:themeColor="text1"/>
    </w:rPr>
  </w:style>
  <w:style w:type="table" w:styleId="TableGrid">
    <w:name w:val="Table Grid"/>
    <w:basedOn w:val="TableNormal"/>
    <w:uiPriority w:val="39"/>
    <w:rsid w:val="007510C3"/>
    <w:pPr>
      <w:spacing w:after="0" w:line="240" w:lineRule="auto"/>
    </w:pPr>
    <w:rPr>
      <w:sz w:val="17"/>
    </w:rPr>
    <w:tblPr>
      <w:tblBorders>
        <w:top w:val="single" w:sz="4" w:space="0" w:color="auto"/>
        <w:bottom w:val="single" w:sz="4" w:space="0" w:color="auto"/>
        <w:insideH w:val="single" w:sz="4" w:space="0" w:color="auto"/>
      </w:tblBorders>
    </w:tblPr>
    <w:tcPr>
      <w:vAlign w:val="center"/>
    </w:tcPr>
  </w:style>
  <w:style w:type="paragraph" w:customStyle="1" w:styleId="MHHSTableTextSmall">
    <w:name w:val="MHHS Table Text Small"/>
    <w:basedOn w:val="Normal"/>
    <w:qFormat/>
    <w:rsid w:val="007510C3"/>
    <w:rPr>
      <w:sz w:val="17"/>
    </w:rPr>
  </w:style>
  <w:style w:type="paragraph" w:customStyle="1" w:styleId="MHHSTableTextLarge">
    <w:name w:val="MHHS Table Text Large"/>
    <w:basedOn w:val="MHHSTableTextSmall"/>
    <w:qFormat/>
    <w:rsid w:val="007510C3"/>
    <w:rPr>
      <w:sz w:val="22"/>
    </w:rPr>
  </w:style>
  <w:style w:type="paragraph" w:styleId="List4">
    <w:name w:val="List 4"/>
    <w:basedOn w:val="List3"/>
    <w:uiPriority w:val="99"/>
    <w:unhideWhenUsed/>
    <w:qFormat/>
    <w:rsid w:val="007510C3"/>
    <w:pPr>
      <w:numPr>
        <w:ilvl w:val="3"/>
      </w:numPr>
    </w:pPr>
  </w:style>
  <w:style w:type="paragraph" w:customStyle="1" w:styleId="NoParagraphStyle">
    <w:name w:val="[No Paragraph Style]"/>
    <w:rsid w:val="007510C3"/>
    <w:pPr>
      <w:autoSpaceDE w:val="0"/>
      <w:autoSpaceDN w:val="0"/>
      <w:adjustRightInd w:val="0"/>
      <w:spacing w:after="0" w:line="288" w:lineRule="auto"/>
      <w:textAlignment w:val="center"/>
    </w:pPr>
    <w:rPr>
      <w:rFonts w:cs="Minion Pro"/>
      <w:color w:val="000000"/>
      <w:sz w:val="20"/>
      <w:szCs w:val="24"/>
      <w:lang w:val="en-GB"/>
    </w:rPr>
  </w:style>
  <w:style w:type="character" w:customStyle="1" w:styleId="Heading2Char">
    <w:name w:val="Heading 2 Char"/>
    <w:basedOn w:val="DefaultParagraphFont"/>
    <w:link w:val="Heading2"/>
    <w:uiPriority w:val="9"/>
    <w:rsid w:val="00094947"/>
    <w:rPr>
      <w:rFonts w:ascii="Arial" w:eastAsia="Times New Roman" w:hAnsi="Arial" w:cs="Arial"/>
      <w:b/>
      <w:bCs/>
      <w:color w:val="5161FC" w:themeColor="accent1"/>
      <w:sz w:val="24"/>
      <w:szCs w:val="20"/>
      <w:lang w:val="en-GB" w:eastAsia="en-GB"/>
    </w:rPr>
  </w:style>
  <w:style w:type="paragraph" w:customStyle="1" w:styleId="MHHSBody">
    <w:name w:val="MHHS Body"/>
    <w:basedOn w:val="Normal"/>
    <w:qFormat/>
    <w:rsid w:val="007510C3"/>
    <w:pPr>
      <w:spacing w:after="120" w:line="260" w:lineRule="atLeast"/>
    </w:pPr>
  </w:style>
  <w:style w:type="table" w:customStyle="1" w:styleId="Style1">
    <w:name w:val="Style1"/>
    <w:basedOn w:val="TableNormal"/>
    <w:uiPriority w:val="99"/>
    <w:rsid w:val="002226BD"/>
    <w:pPr>
      <w:spacing w:after="0" w:line="240" w:lineRule="auto"/>
    </w:pPr>
    <w:rPr>
      <w:sz w:val="17"/>
    </w:rPr>
    <w:tblPr>
      <w:tblBorders>
        <w:top w:val="single" w:sz="4" w:space="0" w:color="D4CDC1"/>
        <w:left w:val="single" w:sz="4" w:space="0" w:color="D4CDC1"/>
        <w:bottom w:val="single" w:sz="4" w:space="0" w:color="D4CDC1"/>
        <w:right w:val="single" w:sz="4" w:space="0" w:color="D4CDC1"/>
        <w:insideH w:val="single" w:sz="4" w:space="0" w:color="D4CDC1"/>
        <w:insideV w:val="single" w:sz="4" w:space="0" w:color="D4CDC1"/>
      </w:tblBorders>
    </w:tblPr>
    <w:tcPr>
      <w:vAlign w:val="center"/>
    </w:tcPr>
    <w:tblStylePr w:type="firstRow">
      <w:pPr>
        <w:jc w:val="left"/>
      </w:pPr>
      <w:rPr>
        <w:rFonts w:asciiTheme="majorHAnsi" w:hAnsiTheme="majorHAnsi"/>
        <w:b/>
        <w:sz w:val="17"/>
      </w:rPr>
      <w:tblPr/>
      <w:tcPr>
        <w:tcBorders>
          <w:top w:val="single" w:sz="4" w:space="0" w:color="041425" w:themeColor="text1"/>
          <w:left w:val="single" w:sz="4" w:space="0" w:color="041425" w:themeColor="text1"/>
          <w:bottom w:val="nil"/>
          <w:right w:val="single" w:sz="4" w:space="0" w:color="041425" w:themeColor="text1"/>
          <w:insideH w:val="nil"/>
          <w:insideV w:val="nil"/>
          <w:tl2br w:val="nil"/>
          <w:tr2bl w:val="nil"/>
        </w:tcBorders>
        <w:shd w:val="clear" w:color="auto" w:fill="041425" w:themeFill="text1"/>
      </w:tcPr>
    </w:tblStylePr>
  </w:style>
  <w:style w:type="character" w:customStyle="1" w:styleId="Heading3Char">
    <w:name w:val="Heading 3 Char"/>
    <w:basedOn w:val="DefaultParagraphFont"/>
    <w:link w:val="Heading3"/>
    <w:uiPriority w:val="9"/>
    <w:rsid w:val="00094947"/>
    <w:rPr>
      <w:rFonts w:ascii="Arial" w:hAnsi="Arial" w:cs="Arial"/>
      <w:b/>
      <w:bCs/>
      <w:color w:val="5161FC" w:themeColor="accent1"/>
      <w:sz w:val="18"/>
      <w:szCs w:val="18"/>
      <w:lang w:val="en-GB"/>
    </w:rPr>
  </w:style>
  <w:style w:type="paragraph" w:styleId="List">
    <w:name w:val="List"/>
    <w:basedOn w:val="Heading3"/>
    <w:next w:val="List2"/>
    <w:uiPriority w:val="99"/>
    <w:unhideWhenUsed/>
    <w:qFormat/>
    <w:rsid w:val="00094947"/>
    <w:pPr>
      <w:numPr>
        <w:numId w:val="20"/>
      </w:numPr>
      <w:pBdr>
        <w:top w:val="none" w:sz="0" w:space="0" w:color="auto"/>
      </w:pBdr>
      <w:spacing w:after="120" w:line="260" w:lineRule="atLeast"/>
      <w:outlineLvl w:val="3"/>
    </w:pPr>
    <w:rPr>
      <w:sz w:val="20"/>
    </w:rPr>
  </w:style>
  <w:style w:type="paragraph" w:styleId="List2">
    <w:name w:val="List 2"/>
    <w:basedOn w:val="BasicParagraph"/>
    <w:uiPriority w:val="99"/>
    <w:unhideWhenUsed/>
    <w:qFormat/>
    <w:rsid w:val="007510C3"/>
    <w:pPr>
      <w:numPr>
        <w:ilvl w:val="1"/>
        <w:numId w:val="20"/>
      </w:numPr>
      <w:suppressAutoHyphens/>
      <w:spacing w:after="120" w:line="260" w:lineRule="atLeast"/>
    </w:pPr>
    <w:rPr>
      <w:rFonts w:ascii="Arial" w:hAnsi="Arial" w:cs="Arial"/>
      <w:sz w:val="20"/>
      <w:szCs w:val="18"/>
    </w:rPr>
  </w:style>
  <w:style w:type="paragraph" w:styleId="List3">
    <w:name w:val="List 3"/>
    <w:basedOn w:val="BasicParagraph"/>
    <w:uiPriority w:val="99"/>
    <w:unhideWhenUsed/>
    <w:qFormat/>
    <w:rsid w:val="007510C3"/>
    <w:pPr>
      <w:numPr>
        <w:ilvl w:val="2"/>
        <w:numId w:val="20"/>
      </w:numPr>
      <w:suppressAutoHyphens/>
      <w:spacing w:after="120" w:line="260" w:lineRule="atLeast"/>
    </w:pPr>
    <w:rPr>
      <w:rFonts w:ascii="Arial" w:hAnsi="Arial" w:cs="Arial"/>
      <w:sz w:val="20"/>
      <w:szCs w:val="18"/>
    </w:rPr>
  </w:style>
  <w:style w:type="paragraph" w:styleId="ListNumber3">
    <w:name w:val="List Number 3"/>
    <w:basedOn w:val="Normal"/>
    <w:uiPriority w:val="99"/>
    <w:unhideWhenUsed/>
    <w:rsid w:val="007510C3"/>
    <w:pPr>
      <w:numPr>
        <w:ilvl w:val="2"/>
        <w:numId w:val="7"/>
      </w:numPr>
      <w:contextualSpacing/>
    </w:pPr>
  </w:style>
  <w:style w:type="paragraph" w:styleId="ListNumber">
    <w:name w:val="List Number"/>
    <w:basedOn w:val="Normal"/>
    <w:uiPriority w:val="99"/>
    <w:unhideWhenUsed/>
    <w:rsid w:val="007510C3"/>
    <w:pPr>
      <w:numPr>
        <w:numId w:val="6"/>
      </w:numPr>
      <w:contextualSpacing/>
    </w:pPr>
    <w:rPr>
      <w:b/>
      <w:color w:val="041425" w:themeColor="text1"/>
    </w:rPr>
  </w:style>
  <w:style w:type="numbering" w:customStyle="1" w:styleId="Elexonnumber">
    <w:name w:val="Elexon number"/>
    <w:uiPriority w:val="99"/>
    <w:rsid w:val="007510C3"/>
    <w:pPr>
      <w:numPr>
        <w:numId w:val="1"/>
      </w:numPr>
    </w:pPr>
  </w:style>
  <w:style w:type="paragraph" w:styleId="ListNumber2">
    <w:name w:val="List Number 2"/>
    <w:basedOn w:val="Normal"/>
    <w:uiPriority w:val="99"/>
    <w:unhideWhenUsed/>
    <w:rsid w:val="007510C3"/>
    <w:pPr>
      <w:ind w:left="567" w:hanging="567"/>
      <w:contextualSpacing/>
    </w:pPr>
  </w:style>
  <w:style w:type="paragraph" w:styleId="ListNumber4">
    <w:name w:val="List Number 4"/>
    <w:basedOn w:val="Normal"/>
    <w:uiPriority w:val="99"/>
    <w:unhideWhenUsed/>
    <w:rsid w:val="007510C3"/>
    <w:pPr>
      <w:ind w:left="794" w:hanging="227"/>
      <w:contextualSpacing/>
    </w:pPr>
  </w:style>
  <w:style w:type="paragraph" w:styleId="ListNumber5">
    <w:name w:val="List Number 5"/>
    <w:uiPriority w:val="99"/>
    <w:unhideWhenUsed/>
    <w:rsid w:val="007510C3"/>
    <w:pPr>
      <w:numPr>
        <w:ilvl w:val="4"/>
        <w:numId w:val="20"/>
      </w:numPr>
      <w:spacing w:after="120" w:line="260" w:lineRule="atLeast"/>
      <w:contextualSpacing/>
    </w:pPr>
    <w:rPr>
      <w:sz w:val="20"/>
      <w:szCs w:val="20"/>
      <w:lang w:val="en-GB"/>
    </w:rPr>
  </w:style>
  <w:style w:type="paragraph" w:styleId="List5">
    <w:name w:val="List 5"/>
    <w:basedOn w:val="Normal"/>
    <w:uiPriority w:val="99"/>
    <w:unhideWhenUsed/>
    <w:qFormat/>
    <w:rsid w:val="007510C3"/>
    <w:pPr>
      <w:tabs>
        <w:tab w:val="num" w:pos="4536"/>
      </w:tabs>
      <w:ind w:left="907" w:hanging="227"/>
      <w:contextualSpacing/>
    </w:pPr>
  </w:style>
  <w:style w:type="paragraph" w:styleId="ListBullet">
    <w:name w:val="List Bullet"/>
    <w:basedOn w:val="Normal"/>
    <w:uiPriority w:val="99"/>
    <w:unhideWhenUsed/>
    <w:qFormat/>
    <w:rsid w:val="007510C3"/>
    <w:pPr>
      <w:numPr>
        <w:numId w:val="4"/>
      </w:numPr>
      <w:spacing w:after="120" w:line="240" w:lineRule="atLeast"/>
      <w:contextualSpacing/>
    </w:pPr>
  </w:style>
  <w:style w:type="paragraph" w:styleId="ListBullet2">
    <w:name w:val="List Bullet 2"/>
    <w:basedOn w:val="Normal"/>
    <w:uiPriority w:val="99"/>
    <w:unhideWhenUsed/>
    <w:qFormat/>
    <w:rsid w:val="007510C3"/>
    <w:pPr>
      <w:numPr>
        <w:ilvl w:val="1"/>
        <w:numId w:val="4"/>
      </w:numPr>
      <w:spacing w:after="120" w:line="260" w:lineRule="atLeast"/>
      <w:contextualSpacing/>
    </w:pPr>
  </w:style>
  <w:style w:type="paragraph" w:styleId="ListBullet3">
    <w:name w:val="List Bullet 3"/>
    <w:basedOn w:val="Normal"/>
    <w:uiPriority w:val="99"/>
    <w:unhideWhenUsed/>
    <w:qFormat/>
    <w:rsid w:val="007510C3"/>
    <w:pPr>
      <w:numPr>
        <w:ilvl w:val="2"/>
        <w:numId w:val="4"/>
      </w:numPr>
      <w:spacing w:after="120" w:line="240" w:lineRule="atLeast"/>
      <w:contextualSpacing/>
    </w:pPr>
  </w:style>
  <w:style w:type="paragraph" w:styleId="ListBullet4">
    <w:name w:val="List Bullet 4"/>
    <w:basedOn w:val="Normal"/>
    <w:uiPriority w:val="99"/>
    <w:unhideWhenUsed/>
    <w:qFormat/>
    <w:rsid w:val="007510C3"/>
    <w:pPr>
      <w:numPr>
        <w:ilvl w:val="3"/>
        <w:numId w:val="4"/>
      </w:numPr>
      <w:spacing w:after="120" w:line="260" w:lineRule="atLeast"/>
      <w:contextualSpacing/>
    </w:pPr>
  </w:style>
  <w:style w:type="paragraph" w:styleId="ListBullet5">
    <w:name w:val="List Bullet 5"/>
    <w:basedOn w:val="Normal"/>
    <w:uiPriority w:val="99"/>
    <w:unhideWhenUsed/>
    <w:rsid w:val="007510C3"/>
    <w:pPr>
      <w:numPr>
        <w:ilvl w:val="4"/>
        <w:numId w:val="5"/>
      </w:numPr>
      <w:contextualSpacing/>
    </w:pPr>
  </w:style>
  <w:style w:type="paragraph" w:styleId="BalloonText">
    <w:name w:val="Balloon Text"/>
    <w:basedOn w:val="Normal"/>
    <w:link w:val="BalloonTextChar"/>
    <w:uiPriority w:val="99"/>
    <w:semiHidden/>
    <w:unhideWhenUsed/>
    <w:rsid w:val="007510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0C3"/>
    <w:rPr>
      <w:rFonts w:ascii="Segoe UI" w:eastAsia="Times New Roman" w:hAnsi="Segoe UI" w:cs="Segoe UI"/>
      <w:sz w:val="18"/>
      <w:szCs w:val="18"/>
      <w:lang w:val="en-GB" w:eastAsia="en-GB"/>
    </w:rPr>
  </w:style>
  <w:style w:type="table" w:customStyle="1" w:styleId="ElexonBasicTable">
    <w:name w:val="Elexon Basic Table"/>
    <w:basedOn w:val="TableNormal"/>
    <w:uiPriority w:val="99"/>
    <w:rsid w:val="00094947"/>
    <w:pPr>
      <w:spacing w:after="0" w:line="240" w:lineRule="auto"/>
    </w:pPr>
    <w:rPr>
      <w:sz w:val="17"/>
    </w:rPr>
    <w:tblPr>
      <w:tblBorders>
        <w:top w:val="single" w:sz="4" w:space="0" w:color="041425" w:themeColor="text1"/>
        <w:bottom w:val="single" w:sz="4" w:space="0" w:color="041425" w:themeColor="text1"/>
        <w:insideH w:val="single" w:sz="4" w:space="0" w:color="041425" w:themeColor="text1"/>
      </w:tblBorders>
    </w:tblPr>
    <w:tcPr>
      <w:vAlign w:val="center"/>
    </w:tcPr>
    <w:tblStylePr w:type="firstRow">
      <w:pPr>
        <w:jc w:val="left"/>
      </w:pPr>
      <w:rPr>
        <w:rFonts w:asciiTheme="majorHAnsi" w:hAnsiTheme="majorHAnsi"/>
        <w:b/>
        <w:sz w:val="17"/>
      </w:rPr>
      <w:tblPr/>
      <w:tcPr>
        <w:tcBorders>
          <w:top w:val="single" w:sz="4" w:space="0" w:color="041425" w:themeColor="text1"/>
          <w:left w:val="single" w:sz="4" w:space="0" w:color="041425" w:themeColor="text1"/>
          <w:bottom w:val="nil"/>
          <w:right w:val="single" w:sz="4" w:space="0" w:color="041425" w:themeColor="text1"/>
          <w:insideH w:val="nil"/>
          <w:insideV w:val="nil"/>
          <w:tl2br w:val="nil"/>
          <w:tr2bl w:val="nil"/>
        </w:tcBorders>
        <w:shd w:val="clear" w:color="auto" w:fill="041425" w:themeFill="text1"/>
      </w:tcPr>
    </w:tblStylePr>
  </w:style>
  <w:style w:type="paragraph" w:customStyle="1" w:styleId="MHHSNumberedTableText">
    <w:name w:val="MHHS Numbered Table Text"/>
    <w:basedOn w:val="MHHSTableTextSmall"/>
    <w:qFormat/>
    <w:rsid w:val="007510C3"/>
    <w:pPr>
      <w:numPr>
        <w:ilvl w:val="1"/>
        <w:numId w:val="3"/>
      </w:numPr>
    </w:pPr>
    <w:rPr>
      <w:rFonts w:cstheme="minorHAnsi"/>
      <w:color w:val="000000"/>
    </w:rPr>
  </w:style>
  <w:style w:type="character" w:styleId="FootnoteReference">
    <w:name w:val="footnote reference"/>
    <w:basedOn w:val="DefaultParagraphFont"/>
    <w:uiPriority w:val="99"/>
    <w:unhideWhenUsed/>
    <w:rsid w:val="007510C3"/>
    <w:rPr>
      <w:vertAlign w:val="superscript"/>
    </w:rPr>
  </w:style>
  <w:style w:type="paragraph" w:styleId="FootnoteText">
    <w:name w:val="footnote text"/>
    <w:basedOn w:val="Normal"/>
    <w:link w:val="FootnoteTextChar"/>
    <w:uiPriority w:val="99"/>
    <w:semiHidden/>
    <w:rsid w:val="007510C3"/>
    <w:rPr>
      <w:rFonts w:cs="Tahoma"/>
      <w:color w:val="041425" w:themeColor="text1"/>
      <w:szCs w:val="20"/>
    </w:rPr>
  </w:style>
  <w:style w:type="character" w:customStyle="1" w:styleId="FootnoteTextChar">
    <w:name w:val="Footnote Text Char"/>
    <w:basedOn w:val="DefaultParagraphFont"/>
    <w:link w:val="FootnoteText"/>
    <w:uiPriority w:val="99"/>
    <w:semiHidden/>
    <w:rsid w:val="007510C3"/>
    <w:rPr>
      <w:rFonts w:ascii="Times New Roman" w:eastAsia="Times New Roman" w:hAnsi="Times New Roman" w:cs="Tahoma"/>
      <w:color w:val="041425" w:themeColor="text1"/>
      <w:sz w:val="24"/>
      <w:szCs w:val="20"/>
      <w:lang w:val="en-GB" w:eastAsia="en-GB"/>
    </w:rPr>
  </w:style>
  <w:style w:type="character" w:customStyle="1" w:styleId="Heading4Char">
    <w:name w:val="Heading 4 Char"/>
    <w:basedOn w:val="DefaultParagraphFont"/>
    <w:link w:val="Heading4"/>
    <w:uiPriority w:val="9"/>
    <w:rsid w:val="007510C3"/>
    <w:rPr>
      <w:rFonts w:asciiTheme="majorHAnsi" w:eastAsiaTheme="majorEastAsia" w:hAnsiTheme="majorHAnsi" w:cstheme="majorBidi"/>
      <w:i/>
      <w:iCs/>
      <w:color w:val="041AF5" w:themeColor="accent1" w:themeShade="BF"/>
      <w:sz w:val="24"/>
      <w:szCs w:val="24"/>
      <w:lang w:val="en-GB" w:eastAsia="en-GB"/>
    </w:rPr>
  </w:style>
  <w:style w:type="character" w:customStyle="1" w:styleId="Heading6Char">
    <w:name w:val="Heading 6 Char"/>
    <w:basedOn w:val="DefaultParagraphFont"/>
    <w:link w:val="Heading6"/>
    <w:uiPriority w:val="9"/>
    <w:semiHidden/>
    <w:rsid w:val="007510C3"/>
    <w:rPr>
      <w:rFonts w:asciiTheme="majorHAnsi" w:eastAsiaTheme="majorEastAsia" w:hAnsiTheme="majorHAnsi" w:cstheme="majorBidi"/>
      <w:color w:val="0211A2" w:themeColor="accent1" w:themeShade="7F"/>
      <w:sz w:val="24"/>
      <w:szCs w:val="24"/>
      <w:lang w:val="en-GB" w:eastAsia="en-GB"/>
    </w:rPr>
  </w:style>
  <w:style w:type="character" w:styleId="Hyperlink">
    <w:name w:val="Hyperlink"/>
    <w:basedOn w:val="DefaultParagraphFont"/>
    <w:uiPriority w:val="99"/>
    <w:unhideWhenUsed/>
    <w:rsid w:val="007510C3"/>
    <w:rPr>
      <w:color w:val="041425" w:themeColor="text1"/>
      <w:u w:val="single"/>
    </w:rPr>
  </w:style>
  <w:style w:type="paragraph" w:styleId="NoSpacing">
    <w:name w:val="No Spacing"/>
    <w:link w:val="NoSpacingChar"/>
    <w:uiPriority w:val="1"/>
    <w:qFormat/>
    <w:rsid w:val="007510C3"/>
    <w:pPr>
      <w:spacing w:after="0" w:line="240" w:lineRule="auto"/>
    </w:pPr>
    <w:rPr>
      <w:rFonts w:eastAsiaTheme="minorEastAsia"/>
    </w:rPr>
  </w:style>
  <w:style w:type="character" w:customStyle="1" w:styleId="NoSpacingChar">
    <w:name w:val="No Spacing Char"/>
    <w:basedOn w:val="DefaultParagraphFont"/>
    <w:link w:val="NoSpacing"/>
    <w:uiPriority w:val="1"/>
    <w:rsid w:val="007510C3"/>
    <w:rPr>
      <w:rFonts w:eastAsiaTheme="minorEastAsia"/>
    </w:rPr>
  </w:style>
  <w:style w:type="character" w:styleId="PlaceholderText">
    <w:name w:val="Placeholder Text"/>
    <w:basedOn w:val="DefaultParagraphFont"/>
    <w:uiPriority w:val="99"/>
    <w:semiHidden/>
    <w:rsid w:val="007510C3"/>
    <w:rPr>
      <w:color w:val="808080"/>
    </w:rPr>
  </w:style>
  <w:style w:type="character" w:customStyle="1" w:styleId="Regular">
    <w:name w:val="Regular"/>
    <w:basedOn w:val="DefaultParagraphFont"/>
    <w:uiPriority w:val="1"/>
    <w:rsid w:val="007510C3"/>
    <w:rPr>
      <w:color w:val="auto"/>
    </w:rPr>
  </w:style>
  <w:style w:type="paragraph" w:styleId="Subtitle">
    <w:name w:val="Subtitle"/>
    <w:basedOn w:val="Normal"/>
    <w:next w:val="Normal"/>
    <w:link w:val="SubtitleChar"/>
    <w:uiPriority w:val="11"/>
    <w:qFormat/>
    <w:rsid w:val="00094947"/>
    <w:pPr>
      <w:pBdr>
        <w:top w:val="single" w:sz="4" w:space="30" w:color="auto"/>
      </w:pBdr>
      <w:autoSpaceDE w:val="0"/>
      <w:autoSpaceDN w:val="0"/>
      <w:adjustRightInd w:val="0"/>
      <w:spacing w:before="720" w:line="420" w:lineRule="atLeast"/>
      <w:ind w:left="2268" w:right="2268"/>
      <w:jc w:val="center"/>
      <w:textAlignment w:val="center"/>
    </w:pPr>
    <w:rPr>
      <w:rFonts w:ascii="Arial" w:hAnsi="Arial" w:cs="Arial"/>
      <w:color w:val="5161FC" w:themeColor="accent1"/>
      <w:sz w:val="30"/>
      <w:szCs w:val="30"/>
    </w:rPr>
  </w:style>
  <w:style w:type="character" w:customStyle="1" w:styleId="SubtitleChar">
    <w:name w:val="Subtitle Char"/>
    <w:basedOn w:val="DefaultParagraphFont"/>
    <w:link w:val="Subtitle"/>
    <w:uiPriority w:val="11"/>
    <w:rsid w:val="00094947"/>
    <w:rPr>
      <w:rFonts w:ascii="Arial" w:eastAsia="Times New Roman" w:hAnsi="Arial" w:cs="Arial"/>
      <w:color w:val="5161FC" w:themeColor="accent1"/>
      <w:sz w:val="30"/>
      <w:szCs w:val="30"/>
      <w:lang w:val="en-GB" w:eastAsia="en-GB"/>
    </w:rPr>
  </w:style>
  <w:style w:type="paragraph" w:customStyle="1" w:styleId="Tableheading">
    <w:name w:val="Table heading"/>
    <w:basedOn w:val="Normal"/>
    <w:next w:val="MHHSBody"/>
    <w:link w:val="TableheadingChar"/>
    <w:uiPriority w:val="8"/>
    <w:qFormat/>
    <w:rsid w:val="007510C3"/>
    <w:pPr>
      <w:spacing w:line="260" w:lineRule="atLeast"/>
      <w:ind w:left="113" w:right="113"/>
    </w:pPr>
    <w:rPr>
      <w:rFonts w:asciiTheme="majorHAnsi" w:hAnsiTheme="majorHAnsi" w:cs="Tahoma"/>
      <w:bCs/>
      <w:color w:val="FFFFFF" w:themeColor="background1"/>
    </w:rPr>
  </w:style>
  <w:style w:type="character" w:customStyle="1" w:styleId="TableheadingChar">
    <w:name w:val="Table heading Char"/>
    <w:basedOn w:val="DefaultParagraphFont"/>
    <w:link w:val="Tableheading"/>
    <w:uiPriority w:val="8"/>
    <w:rsid w:val="007510C3"/>
    <w:rPr>
      <w:rFonts w:asciiTheme="majorHAnsi" w:eastAsia="Times New Roman" w:hAnsiTheme="majorHAnsi" w:cs="Tahoma"/>
      <w:bCs/>
      <w:color w:val="FFFFFF" w:themeColor="background1"/>
      <w:sz w:val="24"/>
      <w:szCs w:val="24"/>
      <w:lang w:val="en-GB" w:eastAsia="en-GB"/>
    </w:rPr>
  </w:style>
  <w:style w:type="paragraph" w:styleId="Title">
    <w:name w:val="Title"/>
    <w:basedOn w:val="Normal"/>
    <w:next w:val="Normal"/>
    <w:link w:val="TitleChar"/>
    <w:uiPriority w:val="10"/>
    <w:rsid w:val="007510C3"/>
    <w:pPr>
      <w:spacing w:line="720" w:lineRule="atLeast"/>
      <w:ind w:left="567" w:right="567"/>
      <w:contextualSpacing/>
      <w:jc w:val="center"/>
    </w:pPr>
    <w:rPr>
      <w:rFonts w:asciiTheme="majorHAnsi" w:eastAsiaTheme="majorEastAsia" w:hAnsiTheme="majorHAnsi" w:cstheme="majorBidi"/>
      <w:b/>
      <w:caps/>
      <w:color w:val="041425" w:themeColor="text1"/>
      <w:spacing w:val="80"/>
      <w:kern w:val="28"/>
      <w:sz w:val="50"/>
      <w:szCs w:val="56"/>
    </w:rPr>
  </w:style>
  <w:style w:type="character" w:customStyle="1" w:styleId="TitleChar">
    <w:name w:val="Title Char"/>
    <w:basedOn w:val="DefaultParagraphFont"/>
    <w:link w:val="Title"/>
    <w:uiPriority w:val="10"/>
    <w:rsid w:val="007510C3"/>
    <w:rPr>
      <w:rFonts w:asciiTheme="majorHAnsi" w:eastAsiaTheme="majorEastAsia" w:hAnsiTheme="majorHAnsi" w:cstheme="majorBidi"/>
      <w:b/>
      <w:caps/>
      <w:color w:val="041425" w:themeColor="text1"/>
      <w:spacing w:val="80"/>
      <w:kern w:val="28"/>
      <w:sz w:val="50"/>
      <w:szCs w:val="56"/>
      <w:lang w:val="en-GB" w:eastAsia="en-GB"/>
    </w:rPr>
  </w:style>
  <w:style w:type="paragraph" w:styleId="TOC1">
    <w:name w:val="toc 1"/>
    <w:basedOn w:val="Normal"/>
    <w:next w:val="Normal"/>
    <w:autoRedefine/>
    <w:uiPriority w:val="39"/>
    <w:unhideWhenUsed/>
    <w:rsid w:val="007510C3"/>
    <w:pPr>
      <w:tabs>
        <w:tab w:val="right" w:pos="10348"/>
      </w:tabs>
      <w:spacing w:after="100"/>
    </w:pPr>
    <w:rPr>
      <w:b/>
      <w:noProof/>
      <w:color w:val="041425" w:themeColor="text1"/>
      <w:sz w:val="22"/>
    </w:rPr>
  </w:style>
  <w:style w:type="paragraph" w:styleId="TOC2">
    <w:name w:val="toc 2"/>
    <w:basedOn w:val="Normal"/>
    <w:next w:val="Normal"/>
    <w:autoRedefine/>
    <w:uiPriority w:val="39"/>
    <w:unhideWhenUsed/>
    <w:rsid w:val="007510C3"/>
    <w:pPr>
      <w:tabs>
        <w:tab w:val="right" w:pos="10348"/>
      </w:tabs>
      <w:spacing w:after="100"/>
    </w:pPr>
    <w:rPr>
      <w:color w:val="041425" w:themeColor="text1"/>
      <w:sz w:val="22"/>
    </w:rPr>
  </w:style>
  <w:style w:type="paragraph" w:styleId="TOC3">
    <w:name w:val="toc 3"/>
    <w:basedOn w:val="Normal"/>
    <w:next w:val="Normal"/>
    <w:autoRedefine/>
    <w:uiPriority w:val="39"/>
    <w:unhideWhenUsed/>
    <w:rsid w:val="007510C3"/>
    <w:pPr>
      <w:tabs>
        <w:tab w:val="right" w:pos="10348"/>
      </w:tabs>
      <w:spacing w:after="100"/>
      <w:ind w:left="357"/>
    </w:pPr>
    <w:rPr>
      <w:noProof/>
      <w:sz w:val="22"/>
    </w:rPr>
  </w:style>
  <w:style w:type="paragraph" w:styleId="TOCHeading">
    <w:name w:val="TOC Heading"/>
    <w:basedOn w:val="Heading1"/>
    <w:next w:val="Normal"/>
    <w:uiPriority w:val="39"/>
    <w:unhideWhenUsed/>
    <w:qFormat/>
    <w:rsid w:val="007510C3"/>
    <w:pPr>
      <w:spacing w:after="480" w:line="480" w:lineRule="atLeast"/>
    </w:pPr>
  </w:style>
  <w:style w:type="table" w:styleId="GridTable1Light">
    <w:name w:val="Grid Table 1 Light"/>
    <w:basedOn w:val="TableNormal"/>
    <w:uiPriority w:val="46"/>
    <w:rsid w:val="00223F8F"/>
    <w:pPr>
      <w:spacing w:after="0" w:line="240" w:lineRule="auto"/>
    </w:pPr>
    <w:tblPr>
      <w:tblStyleRowBandSize w:val="1"/>
      <w:tblStyleColBandSize w:val="1"/>
      <w:tblBorders>
        <w:top w:val="single" w:sz="4" w:space="0" w:color="559EEC" w:themeColor="text1" w:themeTint="66"/>
        <w:left w:val="single" w:sz="4" w:space="0" w:color="559EEC" w:themeColor="text1" w:themeTint="66"/>
        <w:bottom w:val="single" w:sz="4" w:space="0" w:color="559EEC" w:themeColor="text1" w:themeTint="66"/>
        <w:right w:val="single" w:sz="4" w:space="0" w:color="559EEC" w:themeColor="text1" w:themeTint="66"/>
        <w:insideH w:val="single" w:sz="4" w:space="0" w:color="559EEC" w:themeColor="text1" w:themeTint="66"/>
        <w:insideV w:val="single" w:sz="4" w:space="0" w:color="559EEC" w:themeColor="text1" w:themeTint="66"/>
      </w:tblBorders>
    </w:tblPr>
    <w:tblStylePr w:type="firstRow">
      <w:rPr>
        <w:b/>
        <w:bCs/>
      </w:rPr>
      <w:tblPr/>
      <w:tcPr>
        <w:tcBorders>
          <w:bottom w:val="single" w:sz="12" w:space="0" w:color="166ECE" w:themeColor="text1" w:themeTint="99"/>
        </w:tcBorders>
      </w:tcPr>
    </w:tblStylePr>
    <w:tblStylePr w:type="lastRow">
      <w:rPr>
        <w:b/>
        <w:bCs/>
      </w:rPr>
      <w:tblPr/>
      <w:tcPr>
        <w:tcBorders>
          <w:top w:val="double" w:sz="2" w:space="0" w:color="166ECE" w:themeColor="text1" w:themeTint="99"/>
        </w:tcBorders>
      </w:tcPr>
    </w:tblStylePr>
    <w:tblStylePr w:type="firstCol">
      <w:rPr>
        <w:b/>
        <w:bCs/>
      </w:rPr>
    </w:tblStylePr>
    <w:tblStylePr w:type="lastCol">
      <w:rPr>
        <w:b/>
        <w:bCs/>
      </w:rPr>
    </w:tblStylePr>
  </w:style>
  <w:style w:type="character" w:customStyle="1" w:styleId="normaltextrun">
    <w:name w:val="normaltextrun"/>
    <w:basedOn w:val="DefaultParagraphFont"/>
    <w:rsid w:val="001467A6"/>
  </w:style>
  <w:style w:type="character" w:customStyle="1" w:styleId="eop">
    <w:name w:val="eop"/>
    <w:basedOn w:val="DefaultParagraphFont"/>
    <w:rsid w:val="001467A6"/>
  </w:style>
  <w:style w:type="paragraph" w:customStyle="1" w:styleId="paragraph">
    <w:name w:val="paragraph"/>
    <w:basedOn w:val="Normal"/>
    <w:rsid w:val="001467A6"/>
    <w:pPr>
      <w:spacing w:before="100" w:beforeAutospacing="1" w:after="100" w:afterAutospacing="1"/>
    </w:pPr>
  </w:style>
  <w:style w:type="character" w:styleId="CommentReference">
    <w:name w:val="annotation reference"/>
    <w:basedOn w:val="DefaultParagraphFont"/>
    <w:uiPriority w:val="99"/>
    <w:semiHidden/>
    <w:unhideWhenUsed/>
    <w:rsid w:val="00EB3C1F"/>
    <w:rPr>
      <w:sz w:val="16"/>
      <w:szCs w:val="16"/>
    </w:rPr>
  </w:style>
  <w:style w:type="paragraph" w:styleId="CommentText">
    <w:name w:val="annotation text"/>
    <w:basedOn w:val="Normal"/>
    <w:link w:val="CommentTextChar"/>
    <w:uiPriority w:val="99"/>
    <w:unhideWhenUsed/>
    <w:rsid w:val="00EB3C1F"/>
    <w:rPr>
      <w:szCs w:val="20"/>
    </w:rPr>
  </w:style>
  <w:style w:type="character" w:customStyle="1" w:styleId="CommentTextChar">
    <w:name w:val="Comment Text Char"/>
    <w:basedOn w:val="DefaultParagraphFont"/>
    <w:link w:val="CommentText"/>
    <w:uiPriority w:val="99"/>
    <w:rsid w:val="00EB3C1F"/>
    <w:rPr>
      <w:rFonts w:ascii="Times New Roman" w:eastAsia="Times New Roman" w:hAnsi="Times New Roman" w:cs="Times New Roman"/>
      <w:sz w:val="24"/>
      <w:szCs w:val="20"/>
      <w:lang w:val="en-GB" w:eastAsia="en-GB"/>
    </w:rPr>
  </w:style>
  <w:style w:type="paragraph" w:styleId="CommentSubject">
    <w:name w:val="annotation subject"/>
    <w:basedOn w:val="CommentText"/>
    <w:next w:val="CommentText"/>
    <w:link w:val="CommentSubjectChar"/>
    <w:uiPriority w:val="99"/>
    <w:semiHidden/>
    <w:unhideWhenUsed/>
    <w:rsid w:val="00EB3C1F"/>
    <w:rPr>
      <w:b/>
      <w:bCs/>
    </w:rPr>
  </w:style>
  <w:style w:type="character" w:customStyle="1" w:styleId="CommentSubjectChar">
    <w:name w:val="Comment Subject Char"/>
    <w:basedOn w:val="CommentTextChar"/>
    <w:link w:val="CommentSubject"/>
    <w:uiPriority w:val="99"/>
    <w:semiHidden/>
    <w:rsid w:val="00EB3C1F"/>
    <w:rPr>
      <w:rFonts w:ascii="Times New Roman" w:eastAsia="Times New Roman" w:hAnsi="Times New Roman" w:cs="Times New Roman"/>
      <w:b/>
      <w:bCs/>
      <w:sz w:val="20"/>
      <w:szCs w:val="20"/>
      <w:lang w:val="en-GB" w:eastAsia="en-GB"/>
    </w:rPr>
  </w:style>
  <w:style w:type="character" w:styleId="Mention">
    <w:name w:val="Mention"/>
    <w:basedOn w:val="DefaultParagraphFont"/>
    <w:uiPriority w:val="99"/>
    <w:unhideWhenUsed/>
    <w:rsid w:val="00F61141"/>
    <w:rPr>
      <w:color w:val="2B579A"/>
      <w:shd w:val="clear" w:color="auto" w:fill="E6E6E6"/>
    </w:rPr>
  </w:style>
  <w:style w:type="character" w:customStyle="1" w:styleId="apple-converted-space">
    <w:name w:val="apple-converted-space"/>
    <w:basedOn w:val="DefaultParagraphFont"/>
    <w:rsid w:val="00F72F0B"/>
  </w:style>
  <w:style w:type="paragraph" w:styleId="ListParagraph">
    <w:name w:val="List Paragraph"/>
    <w:basedOn w:val="Normal"/>
    <w:uiPriority w:val="34"/>
    <w:qFormat/>
    <w:rsid w:val="00F72F0B"/>
    <w:pPr>
      <w:spacing w:before="100" w:beforeAutospacing="1" w:after="100" w:afterAutospacing="1"/>
    </w:pPr>
  </w:style>
  <w:style w:type="character" w:styleId="UnresolvedMention">
    <w:name w:val="Unresolved Mention"/>
    <w:basedOn w:val="DefaultParagraphFont"/>
    <w:uiPriority w:val="99"/>
    <w:semiHidden/>
    <w:unhideWhenUsed/>
    <w:rsid w:val="00806227"/>
    <w:rPr>
      <w:color w:val="605E5C"/>
      <w:shd w:val="clear" w:color="auto" w:fill="E1DFDD"/>
    </w:rPr>
  </w:style>
  <w:style w:type="character" w:customStyle="1" w:styleId="pagebreaktextspan">
    <w:name w:val="pagebreaktextspan"/>
    <w:basedOn w:val="DefaultParagraphFont"/>
    <w:rsid w:val="00F17234"/>
  </w:style>
  <w:style w:type="paragraph" w:styleId="Revision">
    <w:name w:val="Revision"/>
    <w:hidden/>
    <w:uiPriority w:val="99"/>
    <w:semiHidden/>
    <w:rsid w:val="00746523"/>
    <w:pPr>
      <w:spacing w:after="0" w:line="240" w:lineRule="auto"/>
    </w:pPr>
    <w:rPr>
      <w:sz w:val="20"/>
      <w:lang w:val="en-GB"/>
    </w:rPr>
  </w:style>
  <w:style w:type="paragraph" w:styleId="NormalWeb">
    <w:name w:val="Normal (Web)"/>
    <w:basedOn w:val="Normal"/>
    <w:uiPriority w:val="99"/>
    <w:semiHidden/>
    <w:unhideWhenUsed/>
    <w:rsid w:val="000F15F7"/>
    <w:pPr>
      <w:spacing w:before="100" w:beforeAutospacing="1" w:after="100" w:afterAutospacing="1"/>
    </w:pPr>
  </w:style>
  <w:style w:type="character" w:styleId="FollowedHyperlink">
    <w:name w:val="FollowedHyperlink"/>
    <w:basedOn w:val="DefaultParagraphFont"/>
    <w:uiPriority w:val="99"/>
    <w:semiHidden/>
    <w:unhideWhenUsed/>
    <w:rsid w:val="001F02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5202">
      <w:bodyDiv w:val="1"/>
      <w:marLeft w:val="0"/>
      <w:marRight w:val="0"/>
      <w:marTop w:val="0"/>
      <w:marBottom w:val="0"/>
      <w:divBdr>
        <w:top w:val="none" w:sz="0" w:space="0" w:color="auto"/>
        <w:left w:val="none" w:sz="0" w:space="0" w:color="auto"/>
        <w:bottom w:val="none" w:sz="0" w:space="0" w:color="auto"/>
        <w:right w:val="none" w:sz="0" w:space="0" w:color="auto"/>
      </w:divBdr>
    </w:div>
    <w:div w:id="38283125">
      <w:bodyDiv w:val="1"/>
      <w:marLeft w:val="0"/>
      <w:marRight w:val="0"/>
      <w:marTop w:val="0"/>
      <w:marBottom w:val="0"/>
      <w:divBdr>
        <w:top w:val="none" w:sz="0" w:space="0" w:color="auto"/>
        <w:left w:val="none" w:sz="0" w:space="0" w:color="auto"/>
        <w:bottom w:val="none" w:sz="0" w:space="0" w:color="auto"/>
        <w:right w:val="none" w:sz="0" w:space="0" w:color="auto"/>
      </w:divBdr>
    </w:div>
    <w:div w:id="77097631">
      <w:bodyDiv w:val="1"/>
      <w:marLeft w:val="0"/>
      <w:marRight w:val="0"/>
      <w:marTop w:val="0"/>
      <w:marBottom w:val="0"/>
      <w:divBdr>
        <w:top w:val="none" w:sz="0" w:space="0" w:color="auto"/>
        <w:left w:val="none" w:sz="0" w:space="0" w:color="auto"/>
        <w:bottom w:val="none" w:sz="0" w:space="0" w:color="auto"/>
        <w:right w:val="none" w:sz="0" w:space="0" w:color="auto"/>
      </w:divBdr>
    </w:div>
    <w:div w:id="102386918">
      <w:bodyDiv w:val="1"/>
      <w:marLeft w:val="0"/>
      <w:marRight w:val="0"/>
      <w:marTop w:val="0"/>
      <w:marBottom w:val="0"/>
      <w:divBdr>
        <w:top w:val="none" w:sz="0" w:space="0" w:color="auto"/>
        <w:left w:val="none" w:sz="0" w:space="0" w:color="auto"/>
        <w:bottom w:val="none" w:sz="0" w:space="0" w:color="auto"/>
        <w:right w:val="none" w:sz="0" w:space="0" w:color="auto"/>
      </w:divBdr>
    </w:div>
    <w:div w:id="133841743">
      <w:bodyDiv w:val="1"/>
      <w:marLeft w:val="0"/>
      <w:marRight w:val="0"/>
      <w:marTop w:val="0"/>
      <w:marBottom w:val="0"/>
      <w:divBdr>
        <w:top w:val="none" w:sz="0" w:space="0" w:color="auto"/>
        <w:left w:val="none" w:sz="0" w:space="0" w:color="auto"/>
        <w:bottom w:val="none" w:sz="0" w:space="0" w:color="auto"/>
        <w:right w:val="none" w:sz="0" w:space="0" w:color="auto"/>
      </w:divBdr>
    </w:div>
    <w:div w:id="143548628">
      <w:bodyDiv w:val="1"/>
      <w:marLeft w:val="0"/>
      <w:marRight w:val="0"/>
      <w:marTop w:val="0"/>
      <w:marBottom w:val="0"/>
      <w:divBdr>
        <w:top w:val="none" w:sz="0" w:space="0" w:color="auto"/>
        <w:left w:val="none" w:sz="0" w:space="0" w:color="auto"/>
        <w:bottom w:val="none" w:sz="0" w:space="0" w:color="auto"/>
        <w:right w:val="none" w:sz="0" w:space="0" w:color="auto"/>
      </w:divBdr>
    </w:div>
    <w:div w:id="184905071">
      <w:bodyDiv w:val="1"/>
      <w:marLeft w:val="0"/>
      <w:marRight w:val="0"/>
      <w:marTop w:val="0"/>
      <w:marBottom w:val="0"/>
      <w:divBdr>
        <w:top w:val="none" w:sz="0" w:space="0" w:color="auto"/>
        <w:left w:val="none" w:sz="0" w:space="0" w:color="auto"/>
        <w:bottom w:val="none" w:sz="0" w:space="0" w:color="auto"/>
        <w:right w:val="none" w:sz="0" w:space="0" w:color="auto"/>
      </w:divBdr>
    </w:div>
    <w:div w:id="193538046">
      <w:bodyDiv w:val="1"/>
      <w:marLeft w:val="0"/>
      <w:marRight w:val="0"/>
      <w:marTop w:val="0"/>
      <w:marBottom w:val="0"/>
      <w:divBdr>
        <w:top w:val="none" w:sz="0" w:space="0" w:color="auto"/>
        <w:left w:val="none" w:sz="0" w:space="0" w:color="auto"/>
        <w:bottom w:val="none" w:sz="0" w:space="0" w:color="auto"/>
        <w:right w:val="none" w:sz="0" w:space="0" w:color="auto"/>
      </w:divBdr>
    </w:div>
    <w:div w:id="196627545">
      <w:bodyDiv w:val="1"/>
      <w:marLeft w:val="0"/>
      <w:marRight w:val="0"/>
      <w:marTop w:val="0"/>
      <w:marBottom w:val="0"/>
      <w:divBdr>
        <w:top w:val="none" w:sz="0" w:space="0" w:color="auto"/>
        <w:left w:val="none" w:sz="0" w:space="0" w:color="auto"/>
        <w:bottom w:val="none" w:sz="0" w:space="0" w:color="auto"/>
        <w:right w:val="none" w:sz="0" w:space="0" w:color="auto"/>
      </w:divBdr>
    </w:div>
    <w:div w:id="226261059">
      <w:bodyDiv w:val="1"/>
      <w:marLeft w:val="0"/>
      <w:marRight w:val="0"/>
      <w:marTop w:val="0"/>
      <w:marBottom w:val="0"/>
      <w:divBdr>
        <w:top w:val="none" w:sz="0" w:space="0" w:color="auto"/>
        <w:left w:val="none" w:sz="0" w:space="0" w:color="auto"/>
        <w:bottom w:val="none" w:sz="0" w:space="0" w:color="auto"/>
        <w:right w:val="none" w:sz="0" w:space="0" w:color="auto"/>
      </w:divBdr>
    </w:div>
    <w:div w:id="232619647">
      <w:bodyDiv w:val="1"/>
      <w:marLeft w:val="0"/>
      <w:marRight w:val="0"/>
      <w:marTop w:val="0"/>
      <w:marBottom w:val="0"/>
      <w:divBdr>
        <w:top w:val="none" w:sz="0" w:space="0" w:color="auto"/>
        <w:left w:val="none" w:sz="0" w:space="0" w:color="auto"/>
        <w:bottom w:val="none" w:sz="0" w:space="0" w:color="auto"/>
        <w:right w:val="none" w:sz="0" w:space="0" w:color="auto"/>
      </w:divBdr>
    </w:div>
    <w:div w:id="279411679">
      <w:bodyDiv w:val="1"/>
      <w:marLeft w:val="0"/>
      <w:marRight w:val="0"/>
      <w:marTop w:val="0"/>
      <w:marBottom w:val="0"/>
      <w:divBdr>
        <w:top w:val="none" w:sz="0" w:space="0" w:color="auto"/>
        <w:left w:val="none" w:sz="0" w:space="0" w:color="auto"/>
        <w:bottom w:val="none" w:sz="0" w:space="0" w:color="auto"/>
        <w:right w:val="none" w:sz="0" w:space="0" w:color="auto"/>
      </w:divBdr>
    </w:div>
    <w:div w:id="335232401">
      <w:bodyDiv w:val="1"/>
      <w:marLeft w:val="0"/>
      <w:marRight w:val="0"/>
      <w:marTop w:val="0"/>
      <w:marBottom w:val="0"/>
      <w:divBdr>
        <w:top w:val="none" w:sz="0" w:space="0" w:color="auto"/>
        <w:left w:val="none" w:sz="0" w:space="0" w:color="auto"/>
        <w:bottom w:val="none" w:sz="0" w:space="0" w:color="auto"/>
        <w:right w:val="none" w:sz="0" w:space="0" w:color="auto"/>
      </w:divBdr>
    </w:div>
    <w:div w:id="382019521">
      <w:bodyDiv w:val="1"/>
      <w:marLeft w:val="0"/>
      <w:marRight w:val="0"/>
      <w:marTop w:val="0"/>
      <w:marBottom w:val="0"/>
      <w:divBdr>
        <w:top w:val="none" w:sz="0" w:space="0" w:color="auto"/>
        <w:left w:val="none" w:sz="0" w:space="0" w:color="auto"/>
        <w:bottom w:val="none" w:sz="0" w:space="0" w:color="auto"/>
        <w:right w:val="none" w:sz="0" w:space="0" w:color="auto"/>
      </w:divBdr>
    </w:div>
    <w:div w:id="484399463">
      <w:bodyDiv w:val="1"/>
      <w:marLeft w:val="0"/>
      <w:marRight w:val="0"/>
      <w:marTop w:val="0"/>
      <w:marBottom w:val="0"/>
      <w:divBdr>
        <w:top w:val="none" w:sz="0" w:space="0" w:color="auto"/>
        <w:left w:val="none" w:sz="0" w:space="0" w:color="auto"/>
        <w:bottom w:val="none" w:sz="0" w:space="0" w:color="auto"/>
        <w:right w:val="none" w:sz="0" w:space="0" w:color="auto"/>
      </w:divBdr>
    </w:div>
    <w:div w:id="484400422">
      <w:bodyDiv w:val="1"/>
      <w:marLeft w:val="0"/>
      <w:marRight w:val="0"/>
      <w:marTop w:val="0"/>
      <w:marBottom w:val="0"/>
      <w:divBdr>
        <w:top w:val="none" w:sz="0" w:space="0" w:color="auto"/>
        <w:left w:val="none" w:sz="0" w:space="0" w:color="auto"/>
        <w:bottom w:val="none" w:sz="0" w:space="0" w:color="auto"/>
        <w:right w:val="none" w:sz="0" w:space="0" w:color="auto"/>
      </w:divBdr>
    </w:div>
    <w:div w:id="494421398">
      <w:bodyDiv w:val="1"/>
      <w:marLeft w:val="0"/>
      <w:marRight w:val="0"/>
      <w:marTop w:val="0"/>
      <w:marBottom w:val="0"/>
      <w:divBdr>
        <w:top w:val="none" w:sz="0" w:space="0" w:color="auto"/>
        <w:left w:val="none" w:sz="0" w:space="0" w:color="auto"/>
        <w:bottom w:val="none" w:sz="0" w:space="0" w:color="auto"/>
        <w:right w:val="none" w:sz="0" w:space="0" w:color="auto"/>
      </w:divBdr>
    </w:div>
    <w:div w:id="550582143">
      <w:bodyDiv w:val="1"/>
      <w:marLeft w:val="0"/>
      <w:marRight w:val="0"/>
      <w:marTop w:val="0"/>
      <w:marBottom w:val="0"/>
      <w:divBdr>
        <w:top w:val="none" w:sz="0" w:space="0" w:color="auto"/>
        <w:left w:val="none" w:sz="0" w:space="0" w:color="auto"/>
        <w:bottom w:val="none" w:sz="0" w:space="0" w:color="auto"/>
        <w:right w:val="none" w:sz="0" w:space="0" w:color="auto"/>
      </w:divBdr>
    </w:div>
    <w:div w:id="555893454">
      <w:bodyDiv w:val="1"/>
      <w:marLeft w:val="0"/>
      <w:marRight w:val="0"/>
      <w:marTop w:val="0"/>
      <w:marBottom w:val="0"/>
      <w:divBdr>
        <w:top w:val="none" w:sz="0" w:space="0" w:color="auto"/>
        <w:left w:val="none" w:sz="0" w:space="0" w:color="auto"/>
        <w:bottom w:val="none" w:sz="0" w:space="0" w:color="auto"/>
        <w:right w:val="none" w:sz="0" w:space="0" w:color="auto"/>
      </w:divBdr>
    </w:div>
    <w:div w:id="562445246">
      <w:bodyDiv w:val="1"/>
      <w:marLeft w:val="0"/>
      <w:marRight w:val="0"/>
      <w:marTop w:val="0"/>
      <w:marBottom w:val="0"/>
      <w:divBdr>
        <w:top w:val="none" w:sz="0" w:space="0" w:color="auto"/>
        <w:left w:val="none" w:sz="0" w:space="0" w:color="auto"/>
        <w:bottom w:val="none" w:sz="0" w:space="0" w:color="auto"/>
        <w:right w:val="none" w:sz="0" w:space="0" w:color="auto"/>
      </w:divBdr>
    </w:div>
    <w:div w:id="562525876">
      <w:bodyDiv w:val="1"/>
      <w:marLeft w:val="0"/>
      <w:marRight w:val="0"/>
      <w:marTop w:val="0"/>
      <w:marBottom w:val="0"/>
      <w:divBdr>
        <w:top w:val="none" w:sz="0" w:space="0" w:color="auto"/>
        <w:left w:val="none" w:sz="0" w:space="0" w:color="auto"/>
        <w:bottom w:val="none" w:sz="0" w:space="0" w:color="auto"/>
        <w:right w:val="none" w:sz="0" w:space="0" w:color="auto"/>
      </w:divBdr>
    </w:div>
    <w:div w:id="565997449">
      <w:bodyDiv w:val="1"/>
      <w:marLeft w:val="0"/>
      <w:marRight w:val="0"/>
      <w:marTop w:val="0"/>
      <w:marBottom w:val="0"/>
      <w:divBdr>
        <w:top w:val="none" w:sz="0" w:space="0" w:color="auto"/>
        <w:left w:val="none" w:sz="0" w:space="0" w:color="auto"/>
        <w:bottom w:val="none" w:sz="0" w:space="0" w:color="auto"/>
        <w:right w:val="none" w:sz="0" w:space="0" w:color="auto"/>
      </w:divBdr>
      <w:divsChild>
        <w:div w:id="943271640">
          <w:marLeft w:val="0"/>
          <w:marRight w:val="0"/>
          <w:marTop w:val="0"/>
          <w:marBottom w:val="0"/>
          <w:divBdr>
            <w:top w:val="none" w:sz="0" w:space="0" w:color="auto"/>
            <w:left w:val="none" w:sz="0" w:space="0" w:color="auto"/>
            <w:bottom w:val="none" w:sz="0" w:space="0" w:color="auto"/>
            <w:right w:val="none" w:sz="0" w:space="0" w:color="auto"/>
          </w:divBdr>
        </w:div>
      </w:divsChild>
    </w:div>
    <w:div w:id="607733574">
      <w:bodyDiv w:val="1"/>
      <w:marLeft w:val="0"/>
      <w:marRight w:val="0"/>
      <w:marTop w:val="0"/>
      <w:marBottom w:val="0"/>
      <w:divBdr>
        <w:top w:val="none" w:sz="0" w:space="0" w:color="auto"/>
        <w:left w:val="none" w:sz="0" w:space="0" w:color="auto"/>
        <w:bottom w:val="none" w:sz="0" w:space="0" w:color="auto"/>
        <w:right w:val="none" w:sz="0" w:space="0" w:color="auto"/>
      </w:divBdr>
    </w:div>
    <w:div w:id="649987295">
      <w:bodyDiv w:val="1"/>
      <w:marLeft w:val="0"/>
      <w:marRight w:val="0"/>
      <w:marTop w:val="0"/>
      <w:marBottom w:val="0"/>
      <w:divBdr>
        <w:top w:val="none" w:sz="0" w:space="0" w:color="auto"/>
        <w:left w:val="none" w:sz="0" w:space="0" w:color="auto"/>
        <w:bottom w:val="none" w:sz="0" w:space="0" w:color="auto"/>
        <w:right w:val="none" w:sz="0" w:space="0" w:color="auto"/>
      </w:divBdr>
    </w:div>
    <w:div w:id="729231548">
      <w:bodyDiv w:val="1"/>
      <w:marLeft w:val="0"/>
      <w:marRight w:val="0"/>
      <w:marTop w:val="0"/>
      <w:marBottom w:val="0"/>
      <w:divBdr>
        <w:top w:val="none" w:sz="0" w:space="0" w:color="auto"/>
        <w:left w:val="none" w:sz="0" w:space="0" w:color="auto"/>
        <w:bottom w:val="none" w:sz="0" w:space="0" w:color="auto"/>
        <w:right w:val="none" w:sz="0" w:space="0" w:color="auto"/>
      </w:divBdr>
    </w:div>
    <w:div w:id="747310560">
      <w:bodyDiv w:val="1"/>
      <w:marLeft w:val="0"/>
      <w:marRight w:val="0"/>
      <w:marTop w:val="0"/>
      <w:marBottom w:val="0"/>
      <w:divBdr>
        <w:top w:val="none" w:sz="0" w:space="0" w:color="auto"/>
        <w:left w:val="none" w:sz="0" w:space="0" w:color="auto"/>
        <w:bottom w:val="none" w:sz="0" w:space="0" w:color="auto"/>
        <w:right w:val="none" w:sz="0" w:space="0" w:color="auto"/>
      </w:divBdr>
    </w:div>
    <w:div w:id="809714385">
      <w:bodyDiv w:val="1"/>
      <w:marLeft w:val="0"/>
      <w:marRight w:val="0"/>
      <w:marTop w:val="0"/>
      <w:marBottom w:val="0"/>
      <w:divBdr>
        <w:top w:val="none" w:sz="0" w:space="0" w:color="auto"/>
        <w:left w:val="none" w:sz="0" w:space="0" w:color="auto"/>
        <w:bottom w:val="none" w:sz="0" w:space="0" w:color="auto"/>
        <w:right w:val="none" w:sz="0" w:space="0" w:color="auto"/>
      </w:divBdr>
    </w:div>
    <w:div w:id="846597306">
      <w:bodyDiv w:val="1"/>
      <w:marLeft w:val="0"/>
      <w:marRight w:val="0"/>
      <w:marTop w:val="0"/>
      <w:marBottom w:val="0"/>
      <w:divBdr>
        <w:top w:val="none" w:sz="0" w:space="0" w:color="auto"/>
        <w:left w:val="none" w:sz="0" w:space="0" w:color="auto"/>
        <w:bottom w:val="none" w:sz="0" w:space="0" w:color="auto"/>
        <w:right w:val="none" w:sz="0" w:space="0" w:color="auto"/>
      </w:divBdr>
    </w:div>
    <w:div w:id="944458702">
      <w:bodyDiv w:val="1"/>
      <w:marLeft w:val="0"/>
      <w:marRight w:val="0"/>
      <w:marTop w:val="0"/>
      <w:marBottom w:val="0"/>
      <w:divBdr>
        <w:top w:val="none" w:sz="0" w:space="0" w:color="auto"/>
        <w:left w:val="none" w:sz="0" w:space="0" w:color="auto"/>
        <w:bottom w:val="none" w:sz="0" w:space="0" w:color="auto"/>
        <w:right w:val="none" w:sz="0" w:space="0" w:color="auto"/>
      </w:divBdr>
    </w:div>
    <w:div w:id="962423564">
      <w:bodyDiv w:val="1"/>
      <w:marLeft w:val="0"/>
      <w:marRight w:val="0"/>
      <w:marTop w:val="0"/>
      <w:marBottom w:val="0"/>
      <w:divBdr>
        <w:top w:val="none" w:sz="0" w:space="0" w:color="auto"/>
        <w:left w:val="none" w:sz="0" w:space="0" w:color="auto"/>
        <w:bottom w:val="none" w:sz="0" w:space="0" w:color="auto"/>
        <w:right w:val="none" w:sz="0" w:space="0" w:color="auto"/>
      </w:divBdr>
    </w:div>
    <w:div w:id="1031808701">
      <w:bodyDiv w:val="1"/>
      <w:marLeft w:val="0"/>
      <w:marRight w:val="0"/>
      <w:marTop w:val="0"/>
      <w:marBottom w:val="0"/>
      <w:divBdr>
        <w:top w:val="none" w:sz="0" w:space="0" w:color="auto"/>
        <w:left w:val="none" w:sz="0" w:space="0" w:color="auto"/>
        <w:bottom w:val="none" w:sz="0" w:space="0" w:color="auto"/>
        <w:right w:val="none" w:sz="0" w:space="0" w:color="auto"/>
      </w:divBdr>
    </w:div>
    <w:div w:id="1047678357">
      <w:bodyDiv w:val="1"/>
      <w:marLeft w:val="0"/>
      <w:marRight w:val="0"/>
      <w:marTop w:val="0"/>
      <w:marBottom w:val="0"/>
      <w:divBdr>
        <w:top w:val="none" w:sz="0" w:space="0" w:color="auto"/>
        <w:left w:val="none" w:sz="0" w:space="0" w:color="auto"/>
        <w:bottom w:val="none" w:sz="0" w:space="0" w:color="auto"/>
        <w:right w:val="none" w:sz="0" w:space="0" w:color="auto"/>
      </w:divBdr>
      <w:divsChild>
        <w:div w:id="116677897">
          <w:marLeft w:val="0"/>
          <w:marRight w:val="0"/>
          <w:marTop w:val="0"/>
          <w:marBottom w:val="0"/>
          <w:divBdr>
            <w:top w:val="none" w:sz="0" w:space="0" w:color="auto"/>
            <w:left w:val="none" w:sz="0" w:space="0" w:color="auto"/>
            <w:bottom w:val="none" w:sz="0" w:space="0" w:color="auto"/>
            <w:right w:val="none" w:sz="0" w:space="0" w:color="auto"/>
          </w:divBdr>
        </w:div>
        <w:div w:id="125898153">
          <w:marLeft w:val="0"/>
          <w:marRight w:val="0"/>
          <w:marTop w:val="0"/>
          <w:marBottom w:val="0"/>
          <w:divBdr>
            <w:top w:val="none" w:sz="0" w:space="0" w:color="auto"/>
            <w:left w:val="none" w:sz="0" w:space="0" w:color="auto"/>
            <w:bottom w:val="none" w:sz="0" w:space="0" w:color="auto"/>
            <w:right w:val="none" w:sz="0" w:space="0" w:color="auto"/>
          </w:divBdr>
          <w:divsChild>
            <w:div w:id="1608733468">
              <w:marLeft w:val="-75"/>
              <w:marRight w:val="0"/>
              <w:marTop w:val="30"/>
              <w:marBottom w:val="30"/>
              <w:divBdr>
                <w:top w:val="none" w:sz="0" w:space="0" w:color="auto"/>
                <w:left w:val="none" w:sz="0" w:space="0" w:color="auto"/>
                <w:bottom w:val="none" w:sz="0" w:space="0" w:color="auto"/>
                <w:right w:val="none" w:sz="0" w:space="0" w:color="auto"/>
              </w:divBdr>
              <w:divsChild>
                <w:div w:id="980499805">
                  <w:marLeft w:val="0"/>
                  <w:marRight w:val="0"/>
                  <w:marTop w:val="0"/>
                  <w:marBottom w:val="0"/>
                  <w:divBdr>
                    <w:top w:val="none" w:sz="0" w:space="0" w:color="auto"/>
                    <w:left w:val="none" w:sz="0" w:space="0" w:color="auto"/>
                    <w:bottom w:val="none" w:sz="0" w:space="0" w:color="auto"/>
                    <w:right w:val="none" w:sz="0" w:space="0" w:color="auto"/>
                  </w:divBdr>
                  <w:divsChild>
                    <w:div w:id="318778583">
                      <w:marLeft w:val="0"/>
                      <w:marRight w:val="0"/>
                      <w:marTop w:val="0"/>
                      <w:marBottom w:val="0"/>
                      <w:divBdr>
                        <w:top w:val="none" w:sz="0" w:space="0" w:color="auto"/>
                        <w:left w:val="none" w:sz="0" w:space="0" w:color="auto"/>
                        <w:bottom w:val="none" w:sz="0" w:space="0" w:color="auto"/>
                        <w:right w:val="none" w:sz="0" w:space="0" w:color="auto"/>
                      </w:divBdr>
                    </w:div>
                  </w:divsChild>
                </w:div>
                <w:div w:id="1068572097">
                  <w:marLeft w:val="0"/>
                  <w:marRight w:val="0"/>
                  <w:marTop w:val="0"/>
                  <w:marBottom w:val="0"/>
                  <w:divBdr>
                    <w:top w:val="none" w:sz="0" w:space="0" w:color="auto"/>
                    <w:left w:val="none" w:sz="0" w:space="0" w:color="auto"/>
                    <w:bottom w:val="none" w:sz="0" w:space="0" w:color="auto"/>
                    <w:right w:val="none" w:sz="0" w:space="0" w:color="auto"/>
                  </w:divBdr>
                  <w:divsChild>
                    <w:div w:id="2045322771">
                      <w:marLeft w:val="0"/>
                      <w:marRight w:val="0"/>
                      <w:marTop w:val="0"/>
                      <w:marBottom w:val="0"/>
                      <w:divBdr>
                        <w:top w:val="none" w:sz="0" w:space="0" w:color="auto"/>
                        <w:left w:val="none" w:sz="0" w:space="0" w:color="auto"/>
                        <w:bottom w:val="none" w:sz="0" w:space="0" w:color="auto"/>
                        <w:right w:val="none" w:sz="0" w:space="0" w:color="auto"/>
                      </w:divBdr>
                    </w:div>
                  </w:divsChild>
                </w:div>
                <w:div w:id="1301886233">
                  <w:marLeft w:val="0"/>
                  <w:marRight w:val="0"/>
                  <w:marTop w:val="0"/>
                  <w:marBottom w:val="0"/>
                  <w:divBdr>
                    <w:top w:val="none" w:sz="0" w:space="0" w:color="auto"/>
                    <w:left w:val="none" w:sz="0" w:space="0" w:color="auto"/>
                    <w:bottom w:val="none" w:sz="0" w:space="0" w:color="auto"/>
                    <w:right w:val="none" w:sz="0" w:space="0" w:color="auto"/>
                  </w:divBdr>
                  <w:divsChild>
                    <w:div w:id="156190220">
                      <w:marLeft w:val="0"/>
                      <w:marRight w:val="0"/>
                      <w:marTop w:val="0"/>
                      <w:marBottom w:val="0"/>
                      <w:divBdr>
                        <w:top w:val="none" w:sz="0" w:space="0" w:color="auto"/>
                        <w:left w:val="none" w:sz="0" w:space="0" w:color="auto"/>
                        <w:bottom w:val="none" w:sz="0" w:space="0" w:color="auto"/>
                        <w:right w:val="none" w:sz="0" w:space="0" w:color="auto"/>
                      </w:divBdr>
                    </w:div>
                  </w:divsChild>
                </w:div>
                <w:div w:id="1993824422">
                  <w:marLeft w:val="0"/>
                  <w:marRight w:val="0"/>
                  <w:marTop w:val="0"/>
                  <w:marBottom w:val="0"/>
                  <w:divBdr>
                    <w:top w:val="none" w:sz="0" w:space="0" w:color="auto"/>
                    <w:left w:val="none" w:sz="0" w:space="0" w:color="auto"/>
                    <w:bottom w:val="none" w:sz="0" w:space="0" w:color="auto"/>
                    <w:right w:val="none" w:sz="0" w:space="0" w:color="auto"/>
                  </w:divBdr>
                  <w:divsChild>
                    <w:div w:id="190679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54515">
          <w:marLeft w:val="0"/>
          <w:marRight w:val="0"/>
          <w:marTop w:val="0"/>
          <w:marBottom w:val="0"/>
          <w:divBdr>
            <w:top w:val="none" w:sz="0" w:space="0" w:color="auto"/>
            <w:left w:val="none" w:sz="0" w:space="0" w:color="auto"/>
            <w:bottom w:val="none" w:sz="0" w:space="0" w:color="auto"/>
            <w:right w:val="none" w:sz="0" w:space="0" w:color="auto"/>
          </w:divBdr>
        </w:div>
        <w:div w:id="200018525">
          <w:marLeft w:val="0"/>
          <w:marRight w:val="0"/>
          <w:marTop w:val="0"/>
          <w:marBottom w:val="0"/>
          <w:divBdr>
            <w:top w:val="none" w:sz="0" w:space="0" w:color="auto"/>
            <w:left w:val="none" w:sz="0" w:space="0" w:color="auto"/>
            <w:bottom w:val="none" w:sz="0" w:space="0" w:color="auto"/>
            <w:right w:val="none" w:sz="0" w:space="0" w:color="auto"/>
          </w:divBdr>
          <w:divsChild>
            <w:div w:id="564219176">
              <w:marLeft w:val="-75"/>
              <w:marRight w:val="0"/>
              <w:marTop w:val="30"/>
              <w:marBottom w:val="30"/>
              <w:divBdr>
                <w:top w:val="none" w:sz="0" w:space="0" w:color="auto"/>
                <w:left w:val="none" w:sz="0" w:space="0" w:color="auto"/>
                <w:bottom w:val="none" w:sz="0" w:space="0" w:color="auto"/>
                <w:right w:val="none" w:sz="0" w:space="0" w:color="auto"/>
              </w:divBdr>
              <w:divsChild>
                <w:div w:id="61105615">
                  <w:marLeft w:val="0"/>
                  <w:marRight w:val="0"/>
                  <w:marTop w:val="0"/>
                  <w:marBottom w:val="0"/>
                  <w:divBdr>
                    <w:top w:val="none" w:sz="0" w:space="0" w:color="auto"/>
                    <w:left w:val="none" w:sz="0" w:space="0" w:color="auto"/>
                    <w:bottom w:val="none" w:sz="0" w:space="0" w:color="auto"/>
                    <w:right w:val="none" w:sz="0" w:space="0" w:color="auto"/>
                  </w:divBdr>
                  <w:divsChild>
                    <w:div w:id="94448680">
                      <w:marLeft w:val="0"/>
                      <w:marRight w:val="0"/>
                      <w:marTop w:val="0"/>
                      <w:marBottom w:val="0"/>
                      <w:divBdr>
                        <w:top w:val="none" w:sz="0" w:space="0" w:color="auto"/>
                        <w:left w:val="none" w:sz="0" w:space="0" w:color="auto"/>
                        <w:bottom w:val="none" w:sz="0" w:space="0" w:color="auto"/>
                        <w:right w:val="none" w:sz="0" w:space="0" w:color="auto"/>
                      </w:divBdr>
                    </w:div>
                  </w:divsChild>
                </w:div>
                <w:div w:id="97340079">
                  <w:marLeft w:val="0"/>
                  <w:marRight w:val="0"/>
                  <w:marTop w:val="0"/>
                  <w:marBottom w:val="0"/>
                  <w:divBdr>
                    <w:top w:val="none" w:sz="0" w:space="0" w:color="auto"/>
                    <w:left w:val="none" w:sz="0" w:space="0" w:color="auto"/>
                    <w:bottom w:val="none" w:sz="0" w:space="0" w:color="auto"/>
                    <w:right w:val="none" w:sz="0" w:space="0" w:color="auto"/>
                  </w:divBdr>
                  <w:divsChild>
                    <w:div w:id="1849442445">
                      <w:marLeft w:val="0"/>
                      <w:marRight w:val="0"/>
                      <w:marTop w:val="0"/>
                      <w:marBottom w:val="0"/>
                      <w:divBdr>
                        <w:top w:val="none" w:sz="0" w:space="0" w:color="auto"/>
                        <w:left w:val="none" w:sz="0" w:space="0" w:color="auto"/>
                        <w:bottom w:val="none" w:sz="0" w:space="0" w:color="auto"/>
                        <w:right w:val="none" w:sz="0" w:space="0" w:color="auto"/>
                      </w:divBdr>
                    </w:div>
                  </w:divsChild>
                </w:div>
                <w:div w:id="124931572">
                  <w:marLeft w:val="0"/>
                  <w:marRight w:val="0"/>
                  <w:marTop w:val="0"/>
                  <w:marBottom w:val="0"/>
                  <w:divBdr>
                    <w:top w:val="none" w:sz="0" w:space="0" w:color="auto"/>
                    <w:left w:val="none" w:sz="0" w:space="0" w:color="auto"/>
                    <w:bottom w:val="none" w:sz="0" w:space="0" w:color="auto"/>
                    <w:right w:val="none" w:sz="0" w:space="0" w:color="auto"/>
                  </w:divBdr>
                  <w:divsChild>
                    <w:div w:id="1651792028">
                      <w:marLeft w:val="0"/>
                      <w:marRight w:val="0"/>
                      <w:marTop w:val="0"/>
                      <w:marBottom w:val="0"/>
                      <w:divBdr>
                        <w:top w:val="none" w:sz="0" w:space="0" w:color="auto"/>
                        <w:left w:val="none" w:sz="0" w:space="0" w:color="auto"/>
                        <w:bottom w:val="none" w:sz="0" w:space="0" w:color="auto"/>
                        <w:right w:val="none" w:sz="0" w:space="0" w:color="auto"/>
                      </w:divBdr>
                    </w:div>
                  </w:divsChild>
                </w:div>
                <w:div w:id="178859032">
                  <w:marLeft w:val="0"/>
                  <w:marRight w:val="0"/>
                  <w:marTop w:val="0"/>
                  <w:marBottom w:val="0"/>
                  <w:divBdr>
                    <w:top w:val="none" w:sz="0" w:space="0" w:color="auto"/>
                    <w:left w:val="none" w:sz="0" w:space="0" w:color="auto"/>
                    <w:bottom w:val="none" w:sz="0" w:space="0" w:color="auto"/>
                    <w:right w:val="none" w:sz="0" w:space="0" w:color="auto"/>
                  </w:divBdr>
                  <w:divsChild>
                    <w:div w:id="1524897096">
                      <w:marLeft w:val="0"/>
                      <w:marRight w:val="0"/>
                      <w:marTop w:val="0"/>
                      <w:marBottom w:val="0"/>
                      <w:divBdr>
                        <w:top w:val="none" w:sz="0" w:space="0" w:color="auto"/>
                        <w:left w:val="none" w:sz="0" w:space="0" w:color="auto"/>
                        <w:bottom w:val="none" w:sz="0" w:space="0" w:color="auto"/>
                        <w:right w:val="none" w:sz="0" w:space="0" w:color="auto"/>
                      </w:divBdr>
                    </w:div>
                  </w:divsChild>
                </w:div>
                <w:div w:id="186410789">
                  <w:marLeft w:val="0"/>
                  <w:marRight w:val="0"/>
                  <w:marTop w:val="0"/>
                  <w:marBottom w:val="0"/>
                  <w:divBdr>
                    <w:top w:val="none" w:sz="0" w:space="0" w:color="auto"/>
                    <w:left w:val="none" w:sz="0" w:space="0" w:color="auto"/>
                    <w:bottom w:val="none" w:sz="0" w:space="0" w:color="auto"/>
                    <w:right w:val="none" w:sz="0" w:space="0" w:color="auto"/>
                  </w:divBdr>
                  <w:divsChild>
                    <w:div w:id="1490168558">
                      <w:marLeft w:val="0"/>
                      <w:marRight w:val="0"/>
                      <w:marTop w:val="0"/>
                      <w:marBottom w:val="0"/>
                      <w:divBdr>
                        <w:top w:val="none" w:sz="0" w:space="0" w:color="auto"/>
                        <w:left w:val="none" w:sz="0" w:space="0" w:color="auto"/>
                        <w:bottom w:val="none" w:sz="0" w:space="0" w:color="auto"/>
                        <w:right w:val="none" w:sz="0" w:space="0" w:color="auto"/>
                      </w:divBdr>
                    </w:div>
                  </w:divsChild>
                </w:div>
                <w:div w:id="209080050">
                  <w:marLeft w:val="0"/>
                  <w:marRight w:val="0"/>
                  <w:marTop w:val="0"/>
                  <w:marBottom w:val="0"/>
                  <w:divBdr>
                    <w:top w:val="none" w:sz="0" w:space="0" w:color="auto"/>
                    <w:left w:val="none" w:sz="0" w:space="0" w:color="auto"/>
                    <w:bottom w:val="none" w:sz="0" w:space="0" w:color="auto"/>
                    <w:right w:val="none" w:sz="0" w:space="0" w:color="auto"/>
                  </w:divBdr>
                  <w:divsChild>
                    <w:div w:id="234971854">
                      <w:marLeft w:val="0"/>
                      <w:marRight w:val="0"/>
                      <w:marTop w:val="0"/>
                      <w:marBottom w:val="0"/>
                      <w:divBdr>
                        <w:top w:val="none" w:sz="0" w:space="0" w:color="auto"/>
                        <w:left w:val="none" w:sz="0" w:space="0" w:color="auto"/>
                        <w:bottom w:val="none" w:sz="0" w:space="0" w:color="auto"/>
                        <w:right w:val="none" w:sz="0" w:space="0" w:color="auto"/>
                      </w:divBdr>
                    </w:div>
                  </w:divsChild>
                </w:div>
                <w:div w:id="249898686">
                  <w:marLeft w:val="0"/>
                  <w:marRight w:val="0"/>
                  <w:marTop w:val="0"/>
                  <w:marBottom w:val="0"/>
                  <w:divBdr>
                    <w:top w:val="none" w:sz="0" w:space="0" w:color="auto"/>
                    <w:left w:val="none" w:sz="0" w:space="0" w:color="auto"/>
                    <w:bottom w:val="none" w:sz="0" w:space="0" w:color="auto"/>
                    <w:right w:val="none" w:sz="0" w:space="0" w:color="auto"/>
                  </w:divBdr>
                  <w:divsChild>
                    <w:div w:id="847712794">
                      <w:marLeft w:val="0"/>
                      <w:marRight w:val="0"/>
                      <w:marTop w:val="0"/>
                      <w:marBottom w:val="0"/>
                      <w:divBdr>
                        <w:top w:val="none" w:sz="0" w:space="0" w:color="auto"/>
                        <w:left w:val="none" w:sz="0" w:space="0" w:color="auto"/>
                        <w:bottom w:val="none" w:sz="0" w:space="0" w:color="auto"/>
                        <w:right w:val="none" w:sz="0" w:space="0" w:color="auto"/>
                      </w:divBdr>
                    </w:div>
                  </w:divsChild>
                </w:div>
                <w:div w:id="260340050">
                  <w:marLeft w:val="0"/>
                  <w:marRight w:val="0"/>
                  <w:marTop w:val="0"/>
                  <w:marBottom w:val="0"/>
                  <w:divBdr>
                    <w:top w:val="none" w:sz="0" w:space="0" w:color="auto"/>
                    <w:left w:val="none" w:sz="0" w:space="0" w:color="auto"/>
                    <w:bottom w:val="none" w:sz="0" w:space="0" w:color="auto"/>
                    <w:right w:val="none" w:sz="0" w:space="0" w:color="auto"/>
                  </w:divBdr>
                  <w:divsChild>
                    <w:div w:id="91627616">
                      <w:marLeft w:val="0"/>
                      <w:marRight w:val="0"/>
                      <w:marTop w:val="0"/>
                      <w:marBottom w:val="0"/>
                      <w:divBdr>
                        <w:top w:val="none" w:sz="0" w:space="0" w:color="auto"/>
                        <w:left w:val="none" w:sz="0" w:space="0" w:color="auto"/>
                        <w:bottom w:val="none" w:sz="0" w:space="0" w:color="auto"/>
                        <w:right w:val="none" w:sz="0" w:space="0" w:color="auto"/>
                      </w:divBdr>
                    </w:div>
                  </w:divsChild>
                </w:div>
                <w:div w:id="295330891">
                  <w:marLeft w:val="0"/>
                  <w:marRight w:val="0"/>
                  <w:marTop w:val="0"/>
                  <w:marBottom w:val="0"/>
                  <w:divBdr>
                    <w:top w:val="none" w:sz="0" w:space="0" w:color="auto"/>
                    <w:left w:val="none" w:sz="0" w:space="0" w:color="auto"/>
                    <w:bottom w:val="none" w:sz="0" w:space="0" w:color="auto"/>
                    <w:right w:val="none" w:sz="0" w:space="0" w:color="auto"/>
                  </w:divBdr>
                  <w:divsChild>
                    <w:div w:id="1627932053">
                      <w:marLeft w:val="0"/>
                      <w:marRight w:val="0"/>
                      <w:marTop w:val="0"/>
                      <w:marBottom w:val="0"/>
                      <w:divBdr>
                        <w:top w:val="none" w:sz="0" w:space="0" w:color="auto"/>
                        <w:left w:val="none" w:sz="0" w:space="0" w:color="auto"/>
                        <w:bottom w:val="none" w:sz="0" w:space="0" w:color="auto"/>
                        <w:right w:val="none" w:sz="0" w:space="0" w:color="auto"/>
                      </w:divBdr>
                    </w:div>
                  </w:divsChild>
                </w:div>
                <w:div w:id="316032407">
                  <w:marLeft w:val="0"/>
                  <w:marRight w:val="0"/>
                  <w:marTop w:val="0"/>
                  <w:marBottom w:val="0"/>
                  <w:divBdr>
                    <w:top w:val="none" w:sz="0" w:space="0" w:color="auto"/>
                    <w:left w:val="none" w:sz="0" w:space="0" w:color="auto"/>
                    <w:bottom w:val="none" w:sz="0" w:space="0" w:color="auto"/>
                    <w:right w:val="none" w:sz="0" w:space="0" w:color="auto"/>
                  </w:divBdr>
                  <w:divsChild>
                    <w:div w:id="2113938919">
                      <w:marLeft w:val="0"/>
                      <w:marRight w:val="0"/>
                      <w:marTop w:val="0"/>
                      <w:marBottom w:val="0"/>
                      <w:divBdr>
                        <w:top w:val="none" w:sz="0" w:space="0" w:color="auto"/>
                        <w:left w:val="none" w:sz="0" w:space="0" w:color="auto"/>
                        <w:bottom w:val="none" w:sz="0" w:space="0" w:color="auto"/>
                        <w:right w:val="none" w:sz="0" w:space="0" w:color="auto"/>
                      </w:divBdr>
                    </w:div>
                  </w:divsChild>
                </w:div>
                <w:div w:id="369691326">
                  <w:marLeft w:val="0"/>
                  <w:marRight w:val="0"/>
                  <w:marTop w:val="0"/>
                  <w:marBottom w:val="0"/>
                  <w:divBdr>
                    <w:top w:val="none" w:sz="0" w:space="0" w:color="auto"/>
                    <w:left w:val="none" w:sz="0" w:space="0" w:color="auto"/>
                    <w:bottom w:val="none" w:sz="0" w:space="0" w:color="auto"/>
                    <w:right w:val="none" w:sz="0" w:space="0" w:color="auto"/>
                  </w:divBdr>
                  <w:divsChild>
                    <w:div w:id="630406582">
                      <w:marLeft w:val="0"/>
                      <w:marRight w:val="0"/>
                      <w:marTop w:val="0"/>
                      <w:marBottom w:val="0"/>
                      <w:divBdr>
                        <w:top w:val="none" w:sz="0" w:space="0" w:color="auto"/>
                        <w:left w:val="none" w:sz="0" w:space="0" w:color="auto"/>
                        <w:bottom w:val="none" w:sz="0" w:space="0" w:color="auto"/>
                        <w:right w:val="none" w:sz="0" w:space="0" w:color="auto"/>
                      </w:divBdr>
                    </w:div>
                  </w:divsChild>
                </w:div>
                <w:div w:id="492062546">
                  <w:marLeft w:val="0"/>
                  <w:marRight w:val="0"/>
                  <w:marTop w:val="0"/>
                  <w:marBottom w:val="0"/>
                  <w:divBdr>
                    <w:top w:val="none" w:sz="0" w:space="0" w:color="auto"/>
                    <w:left w:val="none" w:sz="0" w:space="0" w:color="auto"/>
                    <w:bottom w:val="none" w:sz="0" w:space="0" w:color="auto"/>
                    <w:right w:val="none" w:sz="0" w:space="0" w:color="auto"/>
                  </w:divBdr>
                  <w:divsChild>
                    <w:div w:id="1252860407">
                      <w:marLeft w:val="0"/>
                      <w:marRight w:val="0"/>
                      <w:marTop w:val="0"/>
                      <w:marBottom w:val="0"/>
                      <w:divBdr>
                        <w:top w:val="none" w:sz="0" w:space="0" w:color="auto"/>
                        <w:left w:val="none" w:sz="0" w:space="0" w:color="auto"/>
                        <w:bottom w:val="none" w:sz="0" w:space="0" w:color="auto"/>
                        <w:right w:val="none" w:sz="0" w:space="0" w:color="auto"/>
                      </w:divBdr>
                    </w:div>
                  </w:divsChild>
                </w:div>
                <w:div w:id="664208988">
                  <w:marLeft w:val="0"/>
                  <w:marRight w:val="0"/>
                  <w:marTop w:val="0"/>
                  <w:marBottom w:val="0"/>
                  <w:divBdr>
                    <w:top w:val="none" w:sz="0" w:space="0" w:color="auto"/>
                    <w:left w:val="none" w:sz="0" w:space="0" w:color="auto"/>
                    <w:bottom w:val="none" w:sz="0" w:space="0" w:color="auto"/>
                    <w:right w:val="none" w:sz="0" w:space="0" w:color="auto"/>
                  </w:divBdr>
                  <w:divsChild>
                    <w:div w:id="2018771742">
                      <w:marLeft w:val="0"/>
                      <w:marRight w:val="0"/>
                      <w:marTop w:val="0"/>
                      <w:marBottom w:val="0"/>
                      <w:divBdr>
                        <w:top w:val="none" w:sz="0" w:space="0" w:color="auto"/>
                        <w:left w:val="none" w:sz="0" w:space="0" w:color="auto"/>
                        <w:bottom w:val="none" w:sz="0" w:space="0" w:color="auto"/>
                        <w:right w:val="none" w:sz="0" w:space="0" w:color="auto"/>
                      </w:divBdr>
                    </w:div>
                  </w:divsChild>
                </w:div>
                <w:div w:id="780802901">
                  <w:marLeft w:val="0"/>
                  <w:marRight w:val="0"/>
                  <w:marTop w:val="0"/>
                  <w:marBottom w:val="0"/>
                  <w:divBdr>
                    <w:top w:val="none" w:sz="0" w:space="0" w:color="auto"/>
                    <w:left w:val="none" w:sz="0" w:space="0" w:color="auto"/>
                    <w:bottom w:val="none" w:sz="0" w:space="0" w:color="auto"/>
                    <w:right w:val="none" w:sz="0" w:space="0" w:color="auto"/>
                  </w:divBdr>
                  <w:divsChild>
                    <w:div w:id="2061511354">
                      <w:marLeft w:val="0"/>
                      <w:marRight w:val="0"/>
                      <w:marTop w:val="0"/>
                      <w:marBottom w:val="0"/>
                      <w:divBdr>
                        <w:top w:val="none" w:sz="0" w:space="0" w:color="auto"/>
                        <w:left w:val="none" w:sz="0" w:space="0" w:color="auto"/>
                        <w:bottom w:val="none" w:sz="0" w:space="0" w:color="auto"/>
                        <w:right w:val="none" w:sz="0" w:space="0" w:color="auto"/>
                      </w:divBdr>
                    </w:div>
                  </w:divsChild>
                </w:div>
                <w:div w:id="888221668">
                  <w:marLeft w:val="0"/>
                  <w:marRight w:val="0"/>
                  <w:marTop w:val="0"/>
                  <w:marBottom w:val="0"/>
                  <w:divBdr>
                    <w:top w:val="none" w:sz="0" w:space="0" w:color="auto"/>
                    <w:left w:val="none" w:sz="0" w:space="0" w:color="auto"/>
                    <w:bottom w:val="none" w:sz="0" w:space="0" w:color="auto"/>
                    <w:right w:val="none" w:sz="0" w:space="0" w:color="auto"/>
                  </w:divBdr>
                  <w:divsChild>
                    <w:div w:id="1097402443">
                      <w:marLeft w:val="0"/>
                      <w:marRight w:val="0"/>
                      <w:marTop w:val="0"/>
                      <w:marBottom w:val="0"/>
                      <w:divBdr>
                        <w:top w:val="none" w:sz="0" w:space="0" w:color="auto"/>
                        <w:left w:val="none" w:sz="0" w:space="0" w:color="auto"/>
                        <w:bottom w:val="none" w:sz="0" w:space="0" w:color="auto"/>
                        <w:right w:val="none" w:sz="0" w:space="0" w:color="auto"/>
                      </w:divBdr>
                    </w:div>
                  </w:divsChild>
                </w:div>
                <w:div w:id="888763843">
                  <w:marLeft w:val="0"/>
                  <w:marRight w:val="0"/>
                  <w:marTop w:val="0"/>
                  <w:marBottom w:val="0"/>
                  <w:divBdr>
                    <w:top w:val="none" w:sz="0" w:space="0" w:color="auto"/>
                    <w:left w:val="none" w:sz="0" w:space="0" w:color="auto"/>
                    <w:bottom w:val="none" w:sz="0" w:space="0" w:color="auto"/>
                    <w:right w:val="none" w:sz="0" w:space="0" w:color="auto"/>
                  </w:divBdr>
                  <w:divsChild>
                    <w:div w:id="377513782">
                      <w:marLeft w:val="0"/>
                      <w:marRight w:val="0"/>
                      <w:marTop w:val="0"/>
                      <w:marBottom w:val="0"/>
                      <w:divBdr>
                        <w:top w:val="none" w:sz="0" w:space="0" w:color="auto"/>
                        <w:left w:val="none" w:sz="0" w:space="0" w:color="auto"/>
                        <w:bottom w:val="none" w:sz="0" w:space="0" w:color="auto"/>
                        <w:right w:val="none" w:sz="0" w:space="0" w:color="auto"/>
                      </w:divBdr>
                    </w:div>
                  </w:divsChild>
                </w:div>
                <w:div w:id="891308769">
                  <w:marLeft w:val="0"/>
                  <w:marRight w:val="0"/>
                  <w:marTop w:val="0"/>
                  <w:marBottom w:val="0"/>
                  <w:divBdr>
                    <w:top w:val="none" w:sz="0" w:space="0" w:color="auto"/>
                    <w:left w:val="none" w:sz="0" w:space="0" w:color="auto"/>
                    <w:bottom w:val="none" w:sz="0" w:space="0" w:color="auto"/>
                    <w:right w:val="none" w:sz="0" w:space="0" w:color="auto"/>
                  </w:divBdr>
                  <w:divsChild>
                    <w:div w:id="552624336">
                      <w:marLeft w:val="0"/>
                      <w:marRight w:val="0"/>
                      <w:marTop w:val="0"/>
                      <w:marBottom w:val="0"/>
                      <w:divBdr>
                        <w:top w:val="none" w:sz="0" w:space="0" w:color="auto"/>
                        <w:left w:val="none" w:sz="0" w:space="0" w:color="auto"/>
                        <w:bottom w:val="none" w:sz="0" w:space="0" w:color="auto"/>
                        <w:right w:val="none" w:sz="0" w:space="0" w:color="auto"/>
                      </w:divBdr>
                    </w:div>
                  </w:divsChild>
                </w:div>
                <w:div w:id="968979125">
                  <w:marLeft w:val="0"/>
                  <w:marRight w:val="0"/>
                  <w:marTop w:val="0"/>
                  <w:marBottom w:val="0"/>
                  <w:divBdr>
                    <w:top w:val="none" w:sz="0" w:space="0" w:color="auto"/>
                    <w:left w:val="none" w:sz="0" w:space="0" w:color="auto"/>
                    <w:bottom w:val="none" w:sz="0" w:space="0" w:color="auto"/>
                    <w:right w:val="none" w:sz="0" w:space="0" w:color="auto"/>
                  </w:divBdr>
                  <w:divsChild>
                    <w:div w:id="4286856">
                      <w:marLeft w:val="0"/>
                      <w:marRight w:val="0"/>
                      <w:marTop w:val="0"/>
                      <w:marBottom w:val="0"/>
                      <w:divBdr>
                        <w:top w:val="none" w:sz="0" w:space="0" w:color="auto"/>
                        <w:left w:val="none" w:sz="0" w:space="0" w:color="auto"/>
                        <w:bottom w:val="none" w:sz="0" w:space="0" w:color="auto"/>
                        <w:right w:val="none" w:sz="0" w:space="0" w:color="auto"/>
                      </w:divBdr>
                    </w:div>
                  </w:divsChild>
                </w:div>
                <w:div w:id="992947123">
                  <w:marLeft w:val="0"/>
                  <w:marRight w:val="0"/>
                  <w:marTop w:val="0"/>
                  <w:marBottom w:val="0"/>
                  <w:divBdr>
                    <w:top w:val="none" w:sz="0" w:space="0" w:color="auto"/>
                    <w:left w:val="none" w:sz="0" w:space="0" w:color="auto"/>
                    <w:bottom w:val="none" w:sz="0" w:space="0" w:color="auto"/>
                    <w:right w:val="none" w:sz="0" w:space="0" w:color="auto"/>
                  </w:divBdr>
                  <w:divsChild>
                    <w:div w:id="935869375">
                      <w:marLeft w:val="0"/>
                      <w:marRight w:val="0"/>
                      <w:marTop w:val="0"/>
                      <w:marBottom w:val="0"/>
                      <w:divBdr>
                        <w:top w:val="none" w:sz="0" w:space="0" w:color="auto"/>
                        <w:left w:val="none" w:sz="0" w:space="0" w:color="auto"/>
                        <w:bottom w:val="none" w:sz="0" w:space="0" w:color="auto"/>
                        <w:right w:val="none" w:sz="0" w:space="0" w:color="auto"/>
                      </w:divBdr>
                    </w:div>
                  </w:divsChild>
                </w:div>
                <w:div w:id="1002586872">
                  <w:marLeft w:val="0"/>
                  <w:marRight w:val="0"/>
                  <w:marTop w:val="0"/>
                  <w:marBottom w:val="0"/>
                  <w:divBdr>
                    <w:top w:val="none" w:sz="0" w:space="0" w:color="auto"/>
                    <w:left w:val="none" w:sz="0" w:space="0" w:color="auto"/>
                    <w:bottom w:val="none" w:sz="0" w:space="0" w:color="auto"/>
                    <w:right w:val="none" w:sz="0" w:space="0" w:color="auto"/>
                  </w:divBdr>
                  <w:divsChild>
                    <w:div w:id="1498958911">
                      <w:marLeft w:val="0"/>
                      <w:marRight w:val="0"/>
                      <w:marTop w:val="0"/>
                      <w:marBottom w:val="0"/>
                      <w:divBdr>
                        <w:top w:val="none" w:sz="0" w:space="0" w:color="auto"/>
                        <w:left w:val="none" w:sz="0" w:space="0" w:color="auto"/>
                        <w:bottom w:val="none" w:sz="0" w:space="0" w:color="auto"/>
                        <w:right w:val="none" w:sz="0" w:space="0" w:color="auto"/>
                      </w:divBdr>
                    </w:div>
                  </w:divsChild>
                </w:div>
                <w:div w:id="1005399448">
                  <w:marLeft w:val="0"/>
                  <w:marRight w:val="0"/>
                  <w:marTop w:val="0"/>
                  <w:marBottom w:val="0"/>
                  <w:divBdr>
                    <w:top w:val="none" w:sz="0" w:space="0" w:color="auto"/>
                    <w:left w:val="none" w:sz="0" w:space="0" w:color="auto"/>
                    <w:bottom w:val="none" w:sz="0" w:space="0" w:color="auto"/>
                    <w:right w:val="none" w:sz="0" w:space="0" w:color="auto"/>
                  </w:divBdr>
                  <w:divsChild>
                    <w:div w:id="547033938">
                      <w:marLeft w:val="0"/>
                      <w:marRight w:val="0"/>
                      <w:marTop w:val="0"/>
                      <w:marBottom w:val="0"/>
                      <w:divBdr>
                        <w:top w:val="none" w:sz="0" w:space="0" w:color="auto"/>
                        <w:left w:val="none" w:sz="0" w:space="0" w:color="auto"/>
                        <w:bottom w:val="none" w:sz="0" w:space="0" w:color="auto"/>
                        <w:right w:val="none" w:sz="0" w:space="0" w:color="auto"/>
                      </w:divBdr>
                    </w:div>
                  </w:divsChild>
                </w:div>
                <w:div w:id="1005860853">
                  <w:marLeft w:val="0"/>
                  <w:marRight w:val="0"/>
                  <w:marTop w:val="0"/>
                  <w:marBottom w:val="0"/>
                  <w:divBdr>
                    <w:top w:val="none" w:sz="0" w:space="0" w:color="auto"/>
                    <w:left w:val="none" w:sz="0" w:space="0" w:color="auto"/>
                    <w:bottom w:val="none" w:sz="0" w:space="0" w:color="auto"/>
                    <w:right w:val="none" w:sz="0" w:space="0" w:color="auto"/>
                  </w:divBdr>
                  <w:divsChild>
                    <w:div w:id="105657049">
                      <w:marLeft w:val="0"/>
                      <w:marRight w:val="0"/>
                      <w:marTop w:val="0"/>
                      <w:marBottom w:val="0"/>
                      <w:divBdr>
                        <w:top w:val="none" w:sz="0" w:space="0" w:color="auto"/>
                        <w:left w:val="none" w:sz="0" w:space="0" w:color="auto"/>
                        <w:bottom w:val="none" w:sz="0" w:space="0" w:color="auto"/>
                        <w:right w:val="none" w:sz="0" w:space="0" w:color="auto"/>
                      </w:divBdr>
                    </w:div>
                  </w:divsChild>
                </w:div>
                <w:div w:id="1041827129">
                  <w:marLeft w:val="0"/>
                  <w:marRight w:val="0"/>
                  <w:marTop w:val="0"/>
                  <w:marBottom w:val="0"/>
                  <w:divBdr>
                    <w:top w:val="none" w:sz="0" w:space="0" w:color="auto"/>
                    <w:left w:val="none" w:sz="0" w:space="0" w:color="auto"/>
                    <w:bottom w:val="none" w:sz="0" w:space="0" w:color="auto"/>
                    <w:right w:val="none" w:sz="0" w:space="0" w:color="auto"/>
                  </w:divBdr>
                  <w:divsChild>
                    <w:div w:id="460731624">
                      <w:marLeft w:val="0"/>
                      <w:marRight w:val="0"/>
                      <w:marTop w:val="0"/>
                      <w:marBottom w:val="0"/>
                      <w:divBdr>
                        <w:top w:val="none" w:sz="0" w:space="0" w:color="auto"/>
                        <w:left w:val="none" w:sz="0" w:space="0" w:color="auto"/>
                        <w:bottom w:val="none" w:sz="0" w:space="0" w:color="auto"/>
                        <w:right w:val="none" w:sz="0" w:space="0" w:color="auto"/>
                      </w:divBdr>
                    </w:div>
                  </w:divsChild>
                </w:div>
                <w:div w:id="1132671900">
                  <w:marLeft w:val="0"/>
                  <w:marRight w:val="0"/>
                  <w:marTop w:val="0"/>
                  <w:marBottom w:val="0"/>
                  <w:divBdr>
                    <w:top w:val="none" w:sz="0" w:space="0" w:color="auto"/>
                    <w:left w:val="none" w:sz="0" w:space="0" w:color="auto"/>
                    <w:bottom w:val="none" w:sz="0" w:space="0" w:color="auto"/>
                    <w:right w:val="none" w:sz="0" w:space="0" w:color="auto"/>
                  </w:divBdr>
                  <w:divsChild>
                    <w:div w:id="116799804">
                      <w:marLeft w:val="0"/>
                      <w:marRight w:val="0"/>
                      <w:marTop w:val="0"/>
                      <w:marBottom w:val="0"/>
                      <w:divBdr>
                        <w:top w:val="none" w:sz="0" w:space="0" w:color="auto"/>
                        <w:left w:val="none" w:sz="0" w:space="0" w:color="auto"/>
                        <w:bottom w:val="none" w:sz="0" w:space="0" w:color="auto"/>
                        <w:right w:val="none" w:sz="0" w:space="0" w:color="auto"/>
                      </w:divBdr>
                    </w:div>
                  </w:divsChild>
                </w:div>
                <w:div w:id="1151409266">
                  <w:marLeft w:val="0"/>
                  <w:marRight w:val="0"/>
                  <w:marTop w:val="0"/>
                  <w:marBottom w:val="0"/>
                  <w:divBdr>
                    <w:top w:val="none" w:sz="0" w:space="0" w:color="auto"/>
                    <w:left w:val="none" w:sz="0" w:space="0" w:color="auto"/>
                    <w:bottom w:val="none" w:sz="0" w:space="0" w:color="auto"/>
                    <w:right w:val="none" w:sz="0" w:space="0" w:color="auto"/>
                  </w:divBdr>
                  <w:divsChild>
                    <w:div w:id="1817991997">
                      <w:marLeft w:val="0"/>
                      <w:marRight w:val="0"/>
                      <w:marTop w:val="0"/>
                      <w:marBottom w:val="0"/>
                      <w:divBdr>
                        <w:top w:val="none" w:sz="0" w:space="0" w:color="auto"/>
                        <w:left w:val="none" w:sz="0" w:space="0" w:color="auto"/>
                        <w:bottom w:val="none" w:sz="0" w:space="0" w:color="auto"/>
                        <w:right w:val="none" w:sz="0" w:space="0" w:color="auto"/>
                      </w:divBdr>
                    </w:div>
                  </w:divsChild>
                </w:div>
                <w:div w:id="1170410036">
                  <w:marLeft w:val="0"/>
                  <w:marRight w:val="0"/>
                  <w:marTop w:val="0"/>
                  <w:marBottom w:val="0"/>
                  <w:divBdr>
                    <w:top w:val="none" w:sz="0" w:space="0" w:color="auto"/>
                    <w:left w:val="none" w:sz="0" w:space="0" w:color="auto"/>
                    <w:bottom w:val="none" w:sz="0" w:space="0" w:color="auto"/>
                    <w:right w:val="none" w:sz="0" w:space="0" w:color="auto"/>
                  </w:divBdr>
                  <w:divsChild>
                    <w:div w:id="2018656893">
                      <w:marLeft w:val="0"/>
                      <w:marRight w:val="0"/>
                      <w:marTop w:val="0"/>
                      <w:marBottom w:val="0"/>
                      <w:divBdr>
                        <w:top w:val="none" w:sz="0" w:space="0" w:color="auto"/>
                        <w:left w:val="none" w:sz="0" w:space="0" w:color="auto"/>
                        <w:bottom w:val="none" w:sz="0" w:space="0" w:color="auto"/>
                        <w:right w:val="none" w:sz="0" w:space="0" w:color="auto"/>
                      </w:divBdr>
                    </w:div>
                  </w:divsChild>
                </w:div>
                <w:div w:id="1202396888">
                  <w:marLeft w:val="0"/>
                  <w:marRight w:val="0"/>
                  <w:marTop w:val="0"/>
                  <w:marBottom w:val="0"/>
                  <w:divBdr>
                    <w:top w:val="none" w:sz="0" w:space="0" w:color="auto"/>
                    <w:left w:val="none" w:sz="0" w:space="0" w:color="auto"/>
                    <w:bottom w:val="none" w:sz="0" w:space="0" w:color="auto"/>
                    <w:right w:val="none" w:sz="0" w:space="0" w:color="auto"/>
                  </w:divBdr>
                  <w:divsChild>
                    <w:div w:id="1176961496">
                      <w:marLeft w:val="0"/>
                      <w:marRight w:val="0"/>
                      <w:marTop w:val="0"/>
                      <w:marBottom w:val="0"/>
                      <w:divBdr>
                        <w:top w:val="none" w:sz="0" w:space="0" w:color="auto"/>
                        <w:left w:val="none" w:sz="0" w:space="0" w:color="auto"/>
                        <w:bottom w:val="none" w:sz="0" w:space="0" w:color="auto"/>
                        <w:right w:val="none" w:sz="0" w:space="0" w:color="auto"/>
                      </w:divBdr>
                    </w:div>
                  </w:divsChild>
                </w:div>
                <w:div w:id="1254894975">
                  <w:marLeft w:val="0"/>
                  <w:marRight w:val="0"/>
                  <w:marTop w:val="0"/>
                  <w:marBottom w:val="0"/>
                  <w:divBdr>
                    <w:top w:val="none" w:sz="0" w:space="0" w:color="auto"/>
                    <w:left w:val="none" w:sz="0" w:space="0" w:color="auto"/>
                    <w:bottom w:val="none" w:sz="0" w:space="0" w:color="auto"/>
                    <w:right w:val="none" w:sz="0" w:space="0" w:color="auto"/>
                  </w:divBdr>
                  <w:divsChild>
                    <w:div w:id="1259824861">
                      <w:marLeft w:val="0"/>
                      <w:marRight w:val="0"/>
                      <w:marTop w:val="0"/>
                      <w:marBottom w:val="0"/>
                      <w:divBdr>
                        <w:top w:val="none" w:sz="0" w:space="0" w:color="auto"/>
                        <w:left w:val="none" w:sz="0" w:space="0" w:color="auto"/>
                        <w:bottom w:val="none" w:sz="0" w:space="0" w:color="auto"/>
                        <w:right w:val="none" w:sz="0" w:space="0" w:color="auto"/>
                      </w:divBdr>
                    </w:div>
                  </w:divsChild>
                </w:div>
                <w:div w:id="1321621632">
                  <w:marLeft w:val="0"/>
                  <w:marRight w:val="0"/>
                  <w:marTop w:val="0"/>
                  <w:marBottom w:val="0"/>
                  <w:divBdr>
                    <w:top w:val="none" w:sz="0" w:space="0" w:color="auto"/>
                    <w:left w:val="none" w:sz="0" w:space="0" w:color="auto"/>
                    <w:bottom w:val="none" w:sz="0" w:space="0" w:color="auto"/>
                    <w:right w:val="none" w:sz="0" w:space="0" w:color="auto"/>
                  </w:divBdr>
                  <w:divsChild>
                    <w:div w:id="1433283976">
                      <w:marLeft w:val="0"/>
                      <w:marRight w:val="0"/>
                      <w:marTop w:val="0"/>
                      <w:marBottom w:val="0"/>
                      <w:divBdr>
                        <w:top w:val="none" w:sz="0" w:space="0" w:color="auto"/>
                        <w:left w:val="none" w:sz="0" w:space="0" w:color="auto"/>
                        <w:bottom w:val="none" w:sz="0" w:space="0" w:color="auto"/>
                        <w:right w:val="none" w:sz="0" w:space="0" w:color="auto"/>
                      </w:divBdr>
                    </w:div>
                  </w:divsChild>
                </w:div>
                <w:div w:id="1329483765">
                  <w:marLeft w:val="0"/>
                  <w:marRight w:val="0"/>
                  <w:marTop w:val="0"/>
                  <w:marBottom w:val="0"/>
                  <w:divBdr>
                    <w:top w:val="none" w:sz="0" w:space="0" w:color="auto"/>
                    <w:left w:val="none" w:sz="0" w:space="0" w:color="auto"/>
                    <w:bottom w:val="none" w:sz="0" w:space="0" w:color="auto"/>
                    <w:right w:val="none" w:sz="0" w:space="0" w:color="auto"/>
                  </w:divBdr>
                  <w:divsChild>
                    <w:div w:id="1477726766">
                      <w:marLeft w:val="0"/>
                      <w:marRight w:val="0"/>
                      <w:marTop w:val="0"/>
                      <w:marBottom w:val="0"/>
                      <w:divBdr>
                        <w:top w:val="none" w:sz="0" w:space="0" w:color="auto"/>
                        <w:left w:val="none" w:sz="0" w:space="0" w:color="auto"/>
                        <w:bottom w:val="none" w:sz="0" w:space="0" w:color="auto"/>
                        <w:right w:val="none" w:sz="0" w:space="0" w:color="auto"/>
                      </w:divBdr>
                    </w:div>
                  </w:divsChild>
                </w:div>
                <w:div w:id="1433089171">
                  <w:marLeft w:val="0"/>
                  <w:marRight w:val="0"/>
                  <w:marTop w:val="0"/>
                  <w:marBottom w:val="0"/>
                  <w:divBdr>
                    <w:top w:val="none" w:sz="0" w:space="0" w:color="auto"/>
                    <w:left w:val="none" w:sz="0" w:space="0" w:color="auto"/>
                    <w:bottom w:val="none" w:sz="0" w:space="0" w:color="auto"/>
                    <w:right w:val="none" w:sz="0" w:space="0" w:color="auto"/>
                  </w:divBdr>
                  <w:divsChild>
                    <w:div w:id="1467548077">
                      <w:marLeft w:val="0"/>
                      <w:marRight w:val="0"/>
                      <w:marTop w:val="0"/>
                      <w:marBottom w:val="0"/>
                      <w:divBdr>
                        <w:top w:val="none" w:sz="0" w:space="0" w:color="auto"/>
                        <w:left w:val="none" w:sz="0" w:space="0" w:color="auto"/>
                        <w:bottom w:val="none" w:sz="0" w:space="0" w:color="auto"/>
                        <w:right w:val="none" w:sz="0" w:space="0" w:color="auto"/>
                      </w:divBdr>
                    </w:div>
                  </w:divsChild>
                </w:div>
                <w:div w:id="1508641545">
                  <w:marLeft w:val="0"/>
                  <w:marRight w:val="0"/>
                  <w:marTop w:val="0"/>
                  <w:marBottom w:val="0"/>
                  <w:divBdr>
                    <w:top w:val="none" w:sz="0" w:space="0" w:color="auto"/>
                    <w:left w:val="none" w:sz="0" w:space="0" w:color="auto"/>
                    <w:bottom w:val="none" w:sz="0" w:space="0" w:color="auto"/>
                    <w:right w:val="none" w:sz="0" w:space="0" w:color="auto"/>
                  </w:divBdr>
                  <w:divsChild>
                    <w:div w:id="1827547021">
                      <w:marLeft w:val="0"/>
                      <w:marRight w:val="0"/>
                      <w:marTop w:val="0"/>
                      <w:marBottom w:val="0"/>
                      <w:divBdr>
                        <w:top w:val="none" w:sz="0" w:space="0" w:color="auto"/>
                        <w:left w:val="none" w:sz="0" w:space="0" w:color="auto"/>
                        <w:bottom w:val="none" w:sz="0" w:space="0" w:color="auto"/>
                        <w:right w:val="none" w:sz="0" w:space="0" w:color="auto"/>
                      </w:divBdr>
                    </w:div>
                  </w:divsChild>
                </w:div>
                <w:div w:id="1518233679">
                  <w:marLeft w:val="0"/>
                  <w:marRight w:val="0"/>
                  <w:marTop w:val="0"/>
                  <w:marBottom w:val="0"/>
                  <w:divBdr>
                    <w:top w:val="none" w:sz="0" w:space="0" w:color="auto"/>
                    <w:left w:val="none" w:sz="0" w:space="0" w:color="auto"/>
                    <w:bottom w:val="none" w:sz="0" w:space="0" w:color="auto"/>
                    <w:right w:val="none" w:sz="0" w:space="0" w:color="auto"/>
                  </w:divBdr>
                  <w:divsChild>
                    <w:div w:id="719135338">
                      <w:marLeft w:val="0"/>
                      <w:marRight w:val="0"/>
                      <w:marTop w:val="0"/>
                      <w:marBottom w:val="0"/>
                      <w:divBdr>
                        <w:top w:val="none" w:sz="0" w:space="0" w:color="auto"/>
                        <w:left w:val="none" w:sz="0" w:space="0" w:color="auto"/>
                        <w:bottom w:val="none" w:sz="0" w:space="0" w:color="auto"/>
                        <w:right w:val="none" w:sz="0" w:space="0" w:color="auto"/>
                      </w:divBdr>
                    </w:div>
                  </w:divsChild>
                </w:div>
                <w:div w:id="1559780700">
                  <w:marLeft w:val="0"/>
                  <w:marRight w:val="0"/>
                  <w:marTop w:val="0"/>
                  <w:marBottom w:val="0"/>
                  <w:divBdr>
                    <w:top w:val="none" w:sz="0" w:space="0" w:color="auto"/>
                    <w:left w:val="none" w:sz="0" w:space="0" w:color="auto"/>
                    <w:bottom w:val="none" w:sz="0" w:space="0" w:color="auto"/>
                    <w:right w:val="none" w:sz="0" w:space="0" w:color="auto"/>
                  </w:divBdr>
                  <w:divsChild>
                    <w:div w:id="691421788">
                      <w:marLeft w:val="0"/>
                      <w:marRight w:val="0"/>
                      <w:marTop w:val="0"/>
                      <w:marBottom w:val="0"/>
                      <w:divBdr>
                        <w:top w:val="none" w:sz="0" w:space="0" w:color="auto"/>
                        <w:left w:val="none" w:sz="0" w:space="0" w:color="auto"/>
                        <w:bottom w:val="none" w:sz="0" w:space="0" w:color="auto"/>
                        <w:right w:val="none" w:sz="0" w:space="0" w:color="auto"/>
                      </w:divBdr>
                    </w:div>
                  </w:divsChild>
                </w:div>
                <w:div w:id="1563759617">
                  <w:marLeft w:val="0"/>
                  <w:marRight w:val="0"/>
                  <w:marTop w:val="0"/>
                  <w:marBottom w:val="0"/>
                  <w:divBdr>
                    <w:top w:val="none" w:sz="0" w:space="0" w:color="auto"/>
                    <w:left w:val="none" w:sz="0" w:space="0" w:color="auto"/>
                    <w:bottom w:val="none" w:sz="0" w:space="0" w:color="auto"/>
                    <w:right w:val="none" w:sz="0" w:space="0" w:color="auto"/>
                  </w:divBdr>
                  <w:divsChild>
                    <w:div w:id="733426647">
                      <w:marLeft w:val="0"/>
                      <w:marRight w:val="0"/>
                      <w:marTop w:val="0"/>
                      <w:marBottom w:val="0"/>
                      <w:divBdr>
                        <w:top w:val="none" w:sz="0" w:space="0" w:color="auto"/>
                        <w:left w:val="none" w:sz="0" w:space="0" w:color="auto"/>
                        <w:bottom w:val="none" w:sz="0" w:space="0" w:color="auto"/>
                        <w:right w:val="none" w:sz="0" w:space="0" w:color="auto"/>
                      </w:divBdr>
                    </w:div>
                  </w:divsChild>
                </w:div>
                <w:div w:id="1565020948">
                  <w:marLeft w:val="0"/>
                  <w:marRight w:val="0"/>
                  <w:marTop w:val="0"/>
                  <w:marBottom w:val="0"/>
                  <w:divBdr>
                    <w:top w:val="none" w:sz="0" w:space="0" w:color="auto"/>
                    <w:left w:val="none" w:sz="0" w:space="0" w:color="auto"/>
                    <w:bottom w:val="none" w:sz="0" w:space="0" w:color="auto"/>
                    <w:right w:val="none" w:sz="0" w:space="0" w:color="auto"/>
                  </w:divBdr>
                  <w:divsChild>
                    <w:div w:id="931937473">
                      <w:marLeft w:val="0"/>
                      <w:marRight w:val="0"/>
                      <w:marTop w:val="0"/>
                      <w:marBottom w:val="0"/>
                      <w:divBdr>
                        <w:top w:val="none" w:sz="0" w:space="0" w:color="auto"/>
                        <w:left w:val="none" w:sz="0" w:space="0" w:color="auto"/>
                        <w:bottom w:val="none" w:sz="0" w:space="0" w:color="auto"/>
                        <w:right w:val="none" w:sz="0" w:space="0" w:color="auto"/>
                      </w:divBdr>
                    </w:div>
                  </w:divsChild>
                </w:div>
                <w:div w:id="1635283288">
                  <w:marLeft w:val="0"/>
                  <w:marRight w:val="0"/>
                  <w:marTop w:val="0"/>
                  <w:marBottom w:val="0"/>
                  <w:divBdr>
                    <w:top w:val="none" w:sz="0" w:space="0" w:color="auto"/>
                    <w:left w:val="none" w:sz="0" w:space="0" w:color="auto"/>
                    <w:bottom w:val="none" w:sz="0" w:space="0" w:color="auto"/>
                    <w:right w:val="none" w:sz="0" w:space="0" w:color="auto"/>
                  </w:divBdr>
                  <w:divsChild>
                    <w:div w:id="147478660">
                      <w:marLeft w:val="0"/>
                      <w:marRight w:val="0"/>
                      <w:marTop w:val="0"/>
                      <w:marBottom w:val="0"/>
                      <w:divBdr>
                        <w:top w:val="none" w:sz="0" w:space="0" w:color="auto"/>
                        <w:left w:val="none" w:sz="0" w:space="0" w:color="auto"/>
                        <w:bottom w:val="none" w:sz="0" w:space="0" w:color="auto"/>
                        <w:right w:val="none" w:sz="0" w:space="0" w:color="auto"/>
                      </w:divBdr>
                    </w:div>
                  </w:divsChild>
                </w:div>
                <w:div w:id="1701935856">
                  <w:marLeft w:val="0"/>
                  <w:marRight w:val="0"/>
                  <w:marTop w:val="0"/>
                  <w:marBottom w:val="0"/>
                  <w:divBdr>
                    <w:top w:val="none" w:sz="0" w:space="0" w:color="auto"/>
                    <w:left w:val="none" w:sz="0" w:space="0" w:color="auto"/>
                    <w:bottom w:val="none" w:sz="0" w:space="0" w:color="auto"/>
                    <w:right w:val="none" w:sz="0" w:space="0" w:color="auto"/>
                  </w:divBdr>
                  <w:divsChild>
                    <w:div w:id="248122848">
                      <w:marLeft w:val="0"/>
                      <w:marRight w:val="0"/>
                      <w:marTop w:val="0"/>
                      <w:marBottom w:val="0"/>
                      <w:divBdr>
                        <w:top w:val="none" w:sz="0" w:space="0" w:color="auto"/>
                        <w:left w:val="none" w:sz="0" w:space="0" w:color="auto"/>
                        <w:bottom w:val="none" w:sz="0" w:space="0" w:color="auto"/>
                        <w:right w:val="none" w:sz="0" w:space="0" w:color="auto"/>
                      </w:divBdr>
                    </w:div>
                  </w:divsChild>
                </w:div>
                <w:div w:id="1738162540">
                  <w:marLeft w:val="0"/>
                  <w:marRight w:val="0"/>
                  <w:marTop w:val="0"/>
                  <w:marBottom w:val="0"/>
                  <w:divBdr>
                    <w:top w:val="none" w:sz="0" w:space="0" w:color="auto"/>
                    <w:left w:val="none" w:sz="0" w:space="0" w:color="auto"/>
                    <w:bottom w:val="none" w:sz="0" w:space="0" w:color="auto"/>
                    <w:right w:val="none" w:sz="0" w:space="0" w:color="auto"/>
                  </w:divBdr>
                  <w:divsChild>
                    <w:div w:id="1486315065">
                      <w:marLeft w:val="0"/>
                      <w:marRight w:val="0"/>
                      <w:marTop w:val="0"/>
                      <w:marBottom w:val="0"/>
                      <w:divBdr>
                        <w:top w:val="none" w:sz="0" w:space="0" w:color="auto"/>
                        <w:left w:val="none" w:sz="0" w:space="0" w:color="auto"/>
                        <w:bottom w:val="none" w:sz="0" w:space="0" w:color="auto"/>
                        <w:right w:val="none" w:sz="0" w:space="0" w:color="auto"/>
                      </w:divBdr>
                    </w:div>
                  </w:divsChild>
                </w:div>
                <w:div w:id="1807622964">
                  <w:marLeft w:val="0"/>
                  <w:marRight w:val="0"/>
                  <w:marTop w:val="0"/>
                  <w:marBottom w:val="0"/>
                  <w:divBdr>
                    <w:top w:val="none" w:sz="0" w:space="0" w:color="auto"/>
                    <w:left w:val="none" w:sz="0" w:space="0" w:color="auto"/>
                    <w:bottom w:val="none" w:sz="0" w:space="0" w:color="auto"/>
                    <w:right w:val="none" w:sz="0" w:space="0" w:color="auto"/>
                  </w:divBdr>
                  <w:divsChild>
                    <w:div w:id="522743512">
                      <w:marLeft w:val="0"/>
                      <w:marRight w:val="0"/>
                      <w:marTop w:val="0"/>
                      <w:marBottom w:val="0"/>
                      <w:divBdr>
                        <w:top w:val="none" w:sz="0" w:space="0" w:color="auto"/>
                        <w:left w:val="none" w:sz="0" w:space="0" w:color="auto"/>
                        <w:bottom w:val="none" w:sz="0" w:space="0" w:color="auto"/>
                        <w:right w:val="none" w:sz="0" w:space="0" w:color="auto"/>
                      </w:divBdr>
                    </w:div>
                  </w:divsChild>
                </w:div>
                <w:div w:id="1812743584">
                  <w:marLeft w:val="0"/>
                  <w:marRight w:val="0"/>
                  <w:marTop w:val="0"/>
                  <w:marBottom w:val="0"/>
                  <w:divBdr>
                    <w:top w:val="none" w:sz="0" w:space="0" w:color="auto"/>
                    <w:left w:val="none" w:sz="0" w:space="0" w:color="auto"/>
                    <w:bottom w:val="none" w:sz="0" w:space="0" w:color="auto"/>
                    <w:right w:val="none" w:sz="0" w:space="0" w:color="auto"/>
                  </w:divBdr>
                  <w:divsChild>
                    <w:div w:id="1640382384">
                      <w:marLeft w:val="0"/>
                      <w:marRight w:val="0"/>
                      <w:marTop w:val="0"/>
                      <w:marBottom w:val="0"/>
                      <w:divBdr>
                        <w:top w:val="none" w:sz="0" w:space="0" w:color="auto"/>
                        <w:left w:val="none" w:sz="0" w:space="0" w:color="auto"/>
                        <w:bottom w:val="none" w:sz="0" w:space="0" w:color="auto"/>
                        <w:right w:val="none" w:sz="0" w:space="0" w:color="auto"/>
                      </w:divBdr>
                    </w:div>
                  </w:divsChild>
                </w:div>
                <w:div w:id="1847473545">
                  <w:marLeft w:val="0"/>
                  <w:marRight w:val="0"/>
                  <w:marTop w:val="0"/>
                  <w:marBottom w:val="0"/>
                  <w:divBdr>
                    <w:top w:val="none" w:sz="0" w:space="0" w:color="auto"/>
                    <w:left w:val="none" w:sz="0" w:space="0" w:color="auto"/>
                    <w:bottom w:val="none" w:sz="0" w:space="0" w:color="auto"/>
                    <w:right w:val="none" w:sz="0" w:space="0" w:color="auto"/>
                  </w:divBdr>
                  <w:divsChild>
                    <w:div w:id="1649240705">
                      <w:marLeft w:val="0"/>
                      <w:marRight w:val="0"/>
                      <w:marTop w:val="0"/>
                      <w:marBottom w:val="0"/>
                      <w:divBdr>
                        <w:top w:val="none" w:sz="0" w:space="0" w:color="auto"/>
                        <w:left w:val="none" w:sz="0" w:space="0" w:color="auto"/>
                        <w:bottom w:val="none" w:sz="0" w:space="0" w:color="auto"/>
                        <w:right w:val="none" w:sz="0" w:space="0" w:color="auto"/>
                      </w:divBdr>
                    </w:div>
                  </w:divsChild>
                </w:div>
                <w:div w:id="1872378036">
                  <w:marLeft w:val="0"/>
                  <w:marRight w:val="0"/>
                  <w:marTop w:val="0"/>
                  <w:marBottom w:val="0"/>
                  <w:divBdr>
                    <w:top w:val="none" w:sz="0" w:space="0" w:color="auto"/>
                    <w:left w:val="none" w:sz="0" w:space="0" w:color="auto"/>
                    <w:bottom w:val="none" w:sz="0" w:space="0" w:color="auto"/>
                    <w:right w:val="none" w:sz="0" w:space="0" w:color="auto"/>
                  </w:divBdr>
                  <w:divsChild>
                    <w:div w:id="337117881">
                      <w:marLeft w:val="0"/>
                      <w:marRight w:val="0"/>
                      <w:marTop w:val="0"/>
                      <w:marBottom w:val="0"/>
                      <w:divBdr>
                        <w:top w:val="none" w:sz="0" w:space="0" w:color="auto"/>
                        <w:left w:val="none" w:sz="0" w:space="0" w:color="auto"/>
                        <w:bottom w:val="none" w:sz="0" w:space="0" w:color="auto"/>
                        <w:right w:val="none" w:sz="0" w:space="0" w:color="auto"/>
                      </w:divBdr>
                    </w:div>
                  </w:divsChild>
                </w:div>
                <w:div w:id="1931427361">
                  <w:marLeft w:val="0"/>
                  <w:marRight w:val="0"/>
                  <w:marTop w:val="0"/>
                  <w:marBottom w:val="0"/>
                  <w:divBdr>
                    <w:top w:val="none" w:sz="0" w:space="0" w:color="auto"/>
                    <w:left w:val="none" w:sz="0" w:space="0" w:color="auto"/>
                    <w:bottom w:val="none" w:sz="0" w:space="0" w:color="auto"/>
                    <w:right w:val="none" w:sz="0" w:space="0" w:color="auto"/>
                  </w:divBdr>
                  <w:divsChild>
                    <w:div w:id="1941990928">
                      <w:marLeft w:val="0"/>
                      <w:marRight w:val="0"/>
                      <w:marTop w:val="0"/>
                      <w:marBottom w:val="0"/>
                      <w:divBdr>
                        <w:top w:val="none" w:sz="0" w:space="0" w:color="auto"/>
                        <w:left w:val="none" w:sz="0" w:space="0" w:color="auto"/>
                        <w:bottom w:val="none" w:sz="0" w:space="0" w:color="auto"/>
                        <w:right w:val="none" w:sz="0" w:space="0" w:color="auto"/>
                      </w:divBdr>
                    </w:div>
                  </w:divsChild>
                </w:div>
                <w:div w:id="1950501212">
                  <w:marLeft w:val="0"/>
                  <w:marRight w:val="0"/>
                  <w:marTop w:val="0"/>
                  <w:marBottom w:val="0"/>
                  <w:divBdr>
                    <w:top w:val="none" w:sz="0" w:space="0" w:color="auto"/>
                    <w:left w:val="none" w:sz="0" w:space="0" w:color="auto"/>
                    <w:bottom w:val="none" w:sz="0" w:space="0" w:color="auto"/>
                    <w:right w:val="none" w:sz="0" w:space="0" w:color="auto"/>
                  </w:divBdr>
                  <w:divsChild>
                    <w:div w:id="26878131">
                      <w:marLeft w:val="0"/>
                      <w:marRight w:val="0"/>
                      <w:marTop w:val="0"/>
                      <w:marBottom w:val="0"/>
                      <w:divBdr>
                        <w:top w:val="none" w:sz="0" w:space="0" w:color="auto"/>
                        <w:left w:val="none" w:sz="0" w:space="0" w:color="auto"/>
                        <w:bottom w:val="none" w:sz="0" w:space="0" w:color="auto"/>
                        <w:right w:val="none" w:sz="0" w:space="0" w:color="auto"/>
                      </w:divBdr>
                    </w:div>
                  </w:divsChild>
                </w:div>
                <w:div w:id="1983650505">
                  <w:marLeft w:val="0"/>
                  <w:marRight w:val="0"/>
                  <w:marTop w:val="0"/>
                  <w:marBottom w:val="0"/>
                  <w:divBdr>
                    <w:top w:val="none" w:sz="0" w:space="0" w:color="auto"/>
                    <w:left w:val="none" w:sz="0" w:space="0" w:color="auto"/>
                    <w:bottom w:val="none" w:sz="0" w:space="0" w:color="auto"/>
                    <w:right w:val="none" w:sz="0" w:space="0" w:color="auto"/>
                  </w:divBdr>
                  <w:divsChild>
                    <w:div w:id="1182208031">
                      <w:marLeft w:val="0"/>
                      <w:marRight w:val="0"/>
                      <w:marTop w:val="0"/>
                      <w:marBottom w:val="0"/>
                      <w:divBdr>
                        <w:top w:val="none" w:sz="0" w:space="0" w:color="auto"/>
                        <w:left w:val="none" w:sz="0" w:space="0" w:color="auto"/>
                        <w:bottom w:val="none" w:sz="0" w:space="0" w:color="auto"/>
                        <w:right w:val="none" w:sz="0" w:space="0" w:color="auto"/>
                      </w:divBdr>
                    </w:div>
                  </w:divsChild>
                </w:div>
                <w:div w:id="2009862970">
                  <w:marLeft w:val="0"/>
                  <w:marRight w:val="0"/>
                  <w:marTop w:val="0"/>
                  <w:marBottom w:val="0"/>
                  <w:divBdr>
                    <w:top w:val="none" w:sz="0" w:space="0" w:color="auto"/>
                    <w:left w:val="none" w:sz="0" w:space="0" w:color="auto"/>
                    <w:bottom w:val="none" w:sz="0" w:space="0" w:color="auto"/>
                    <w:right w:val="none" w:sz="0" w:space="0" w:color="auto"/>
                  </w:divBdr>
                  <w:divsChild>
                    <w:div w:id="974873630">
                      <w:marLeft w:val="0"/>
                      <w:marRight w:val="0"/>
                      <w:marTop w:val="0"/>
                      <w:marBottom w:val="0"/>
                      <w:divBdr>
                        <w:top w:val="none" w:sz="0" w:space="0" w:color="auto"/>
                        <w:left w:val="none" w:sz="0" w:space="0" w:color="auto"/>
                        <w:bottom w:val="none" w:sz="0" w:space="0" w:color="auto"/>
                        <w:right w:val="none" w:sz="0" w:space="0" w:color="auto"/>
                      </w:divBdr>
                    </w:div>
                  </w:divsChild>
                </w:div>
                <w:div w:id="2013680241">
                  <w:marLeft w:val="0"/>
                  <w:marRight w:val="0"/>
                  <w:marTop w:val="0"/>
                  <w:marBottom w:val="0"/>
                  <w:divBdr>
                    <w:top w:val="none" w:sz="0" w:space="0" w:color="auto"/>
                    <w:left w:val="none" w:sz="0" w:space="0" w:color="auto"/>
                    <w:bottom w:val="none" w:sz="0" w:space="0" w:color="auto"/>
                    <w:right w:val="none" w:sz="0" w:space="0" w:color="auto"/>
                  </w:divBdr>
                  <w:divsChild>
                    <w:div w:id="911963844">
                      <w:marLeft w:val="0"/>
                      <w:marRight w:val="0"/>
                      <w:marTop w:val="0"/>
                      <w:marBottom w:val="0"/>
                      <w:divBdr>
                        <w:top w:val="none" w:sz="0" w:space="0" w:color="auto"/>
                        <w:left w:val="none" w:sz="0" w:space="0" w:color="auto"/>
                        <w:bottom w:val="none" w:sz="0" w:space="0" w:color="auto"/>
                        <w:right w:val="none" w:sz="0" w:space="0" w:color="auto"/>
                      </w:divBdr>
                    </w:div>
                  </w:divsChild>
                </w:div>
                <w:div w:id="2119718439">
                  <w:marLeft w:val="0"/>
                  <w:marRight w:val="0"/>
                  <w:marTop w:val="0"/>
                  <w:marBottom w:val="0"/>
                  <w:divBdr>
                    <w:top w:val="none" w:sz="0" w:space="0" w:color="auto"/>
                    <w:left w:val="none" w:sz="0" w:space="0" w:color="auto"/>
                    <w:bottom w:val="none" w:sz="0" w:space="0" w:color="auto"/>
                    <w:right w:val="none" w:sz="0" w:space="0" w:color="auto"/>
                  </w:divBdr>
                  <w:divsChild>
                    <w:div w:id="1329941476">
                      <w:marLeft w:val="0"/>
                      <w:marRight w:val="0"/>
                      <w:marTop w:val="0"/>
                      <w:marBottom w:val="0"/>
                      <w:divBdr>
                        <w:top w:val="none" w:sz="0" w:space="0" w:color="auto"/>
                        <w:left w:val="none" w:sz="0" w:space="0" w:color="auto"/>
                        <w:bottom w:val="none" w:sz="0" w:space="0" w:color="auto"/>
                        <w:right w:val="none" w:sz="0" w:space="0" w:color="auto"/>
                      </w:divBdr>
                    </w:div>
                  </w:divsChild>
                </w:div>
                <w:div w:id="2136482388">
                  <w:marLeft w:val="0"/>
                  <w:marRight w:val="0"/>
                  <w:marTop w:val="0"/>
                  <w:marBottom w:val="0"/>
                  <w:divBdr>
                    <w:top w:val="none" w:sz="0" w:space="0" w:color="auto"/>
                    <w:left w:val="none" w:sz="0" w:space="0" w:color="auto"/>
                    <w:bottom w:val="none" w:sz="0" w:space="0" w:color="auto"/>
                    <w:right w:val="none" w:sz="0" w:space="0" w:color="auto"/>
                  </w:divBdr>
                  <w:divsChild>
                    <w:div w:id="104622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454383">
          <w:marLeft w:val="0"/>
          <w:marRight w:val="0"/>
          <w:marTop w:val="0"/>
          <w:marBottom w:val="0"/>
          <w:divBdr>
            <w:top w:val="none" w:sz="0" w:space="0" w:color="auto"/>
            <w:left w:val="none" w:sz="0" w:space="0" w:color="auto"/>
            <w:bottom w:val="none" w:sz="0" w:space="0" w:color="auto"/>
            <w:right w:val="none" w:sz="0" w:space="0" w:color="auto"/>
          </w:divBdr>
          <w:divsChild>
            <w:div w:id="1072850781">
              <w:marLeft w:val="-75"/>
              <w:marRight w:val="0"/>
              <w:marTop w:val="30"/>
              <w:marBottom w:val="30"/>
              <w:divBdr>
                <w:top w:val="none" w:sz="0" w:space="0" w:color="auto"/>
                <w:left w:val="none" w:sz="0" w:space="0" w:color="auto"/>
                <w:bottom w:val="none" w:sz="0" w:space="0" w:color="auto"/>
                <w:right w:val="none" w:sz="0" w:space="0" w:color="auto"/>
              </w:divBdr>
              <w:divsChild>
                <w:div w:id="126896109">
                  <w:marLeft w:val="0"/>
                  <w:marRight w:val="0"/>
                  <w:marTop w:val="0"/>
                  <w:marBottom w:val="0"/>
                  <w:divBdr>
                    <w:top w:val="none" w:sz="0" w:space="0" w:color="auto"/>
                    <w:left w:val="none" w:sz="0" w:space="0" w:color="auto"/>
                    <w:bottom w:val="none" w:sz="0" w:space="0" w:color="auto"/>
                    <w:right w:val="none" w:sz="0" w:space="0" w:color="auto"/>
                  </w:divBdr>
                  <w:divsChild>
                    <w:div w:id="907035339">
                      <w:marLeft w:val="0"/>
                      <w:marRight w:val="0"/>
                      <w:marTop w:val="0"/>
                      <w:marBottom w:val="0"/>
                      <w:divBdr>
                        <w:top w:val="none" w:sz="0" w:space="0" w:color="auto"/>
                        <w:left w:val="none" w:sz="0" w:space="0" w:color="auto"/>
                        <w:bottom w:val="none" w:sz="0" w:space="0" w:color="auto"/>
                        <w:right w:val="none" w:sz="0" w:space="0" w:color="auto"/>
                      </w:divBdr>
                    </w:div>
                  </w:divsChild>
                </w:div>
                <w:div w:id="986592373">
                  <w:marLeft w:val="0"/>
                  <w:marRight w:val="0"/>
                  <w:marTop w:val="0"/>
                  <w:marBottom w:val="0"/>
                  <w:divBdr>
                    <w:top w:val="none" w:sz="0" w:space="0" w:color="auto"/>
                    <w:left w:val="none" w:sz="0" w:space="0" w:color="auto"/>
                    <w:bottom w:val="none" w:sz="0" w:space="0" w:color="auto"/>
                    <w:right w:val="none" w:sz="0" w:space="0" w:color="auto"/>
                  </w:divBdr>
                  <w:divsChild>
                    <w:div w:id="675965571">
                      <w:marLeft w:val="0"/>
                      <w:marRight w:val="0"/>
                      <w:marTop w:val="0"/>
                      <w:marBottom w:val="0"/>
                      <w:divBdr>
                        <w:top w:val="none" w:sz="0" w:space="0" w:color="auto"/>
                        <w:left w:val="none" w:sz="0" w:space="0" w:color="auto"/>
                        <w:bottom w:val="none" w:sz="0" w:space="0" w:color="auto"/>
                        <w:right w:val="none" w:sz="0" w:space="0" w:color="auto"/>
                      </w:divBdr>
                    </w:div>
                  </w:divsChild>
                </w:div>
                <w:div w:id="1050377978">
                  <w:marLeft w:val="0"/>
                  <w:marRight w:val="0"/>
                  <w:marTop w:val="0"/>
                  <w:marBottom w:val="0"/>
                  <w:divBdr>
                    <w:top w:val="none" w:sz="0" w:space="0" w:color="auto"/>
                    <w:left w:val="none" w:sz="0" w:space="0" w:color="auto"/>
                    <w:bottom w:val="none" w:sz="0" w:space="0" w:color="auto"/>
                    <w:right w:val="none" w:sz="0" w:space="0" w:color="auto"/>
                  </w:divBdr>
                  <w:divsChild>
                    <w:div w:id="1288512830">
                      <w:marLeft w:val="0"/>
                      <w:marRight w:val="0"/>
                      <w:marTop w:val="0"/>
                      <w:marBottom w:val="0"/>
                      <w:divBdr>
                        <w:top w:val="none" w:sz="0" w:space="0" w:color="auto"/>
                        <w:left w:val="none" w:sz="0" w:space="0" w:color="auto"/>
                        <w:bottom w:val="none" w:sz="0" w:space="0" w:color="auto"/>
                        <w:right w:val="none" w:sz="0" w:space="0" w:color="auto"/>
                      </w:divBdr>
                    </w:div>
                  </w:divsChild>
                </w:div>
                <w:div w:id="1134637193">
                  <w:marLeft w:val="0"/>
                  <w:marRight w:val="0"/>
                  <w:marTop w:val="0"/>
                  <w:marBottom w:val="0"/>
                  <w:divBdr>
                    <w:top w:val="none" w:sz="0" w:space="0" w:color="auto"/>
                    <w:left w:val="none" w:sz="0" w:space="0" w:color="auto"/>
                    <w:bottom w:val="none" w:sz="0" w:space="0" w:color="auto"/>
                    <w:right w:val="none" w:sz="0" w:space="0" w:color="auto"/>
                  </w:divBdr>
                  <w:divsChild>
                    <w:div w:id="1591695134">
                      <w:marLeft w:val="0"/>
                      <w:marRight w:val="0"/>
                      <w:marTop w:val="0"/>
                      <w:marBottom w:val="0"/>
                      <w:divBdr>
                        <w:top w:val="none" w:sz="0" w:space="0" w:color="auto"/>
                        <w:left w:val="none" w:sz="0" w:space="0" w:color="auto"/>
                        <w:bottom w:val="none" w:sz="0" w:space="0" w:color="auto"/>
                        <w:right w:val="none" w:sz="0" w:space="0" w:color="auto"/>
                      </w:divBdr>
                    </w:div>
                  </w:divsChild>
                </w:div>
                <w:div w:id="1209489021">
                  <w:marLeft w:val="0"/>
                  <w:marRight w:val="0"/>
                  <w:marTop w:val="0"/>
                  <w:marBottom w:val="0"/>
                  <w:divBdr>
                    <w:top w:val="none" w:sz="0" w:space="0" w:color="auto"/>
                    <w:left w:val="none" w:sz="0" w:space="0" w:color="auto"/>
                    <w:bottom w:val="none" w:sz="0" w:space="0" w:color="auto"/>
                    <w:right w:val="none" w:sz="0" w:space="0" w:color="auto"/>
                  </w:divBdr>
                  <w:divsChild>
                    <w:div w:id="1535850398">
                      <w:marLeft w:val="0"/>
                      <w:marRight w:val="0"/>
                      <w:marTop w:val="0"/>
                      <w:marBottom w:val="0"/>
                      <w:divBdr>
                        <w:top w:val="none" w:sz="0" w:space="0" w:color="auto"/>
                        <w:left w:val="none" w:sz="0" w:space="0" w:color="auto"/>
                        <w:bottom w:val="none" w:sz="0" w:space="0" w:color="auto"/>
                        <w:right w:val="none" w:sz="0" w:space="0" w:color="auto"/>
                      </w:divBdr>
                    </w:div>
                  </w:divsChild>
                </w:div>
                <w:div w:id="1256280453">
                  <w:marLeft w:val="0"/>
                  <w:marRight w:val="0"/>
                  <w:marTop w:val="0"/>
                  <w:marBottom w:val="0"/>
                  <w:divBdr>
                    <w:top w:val="none" w:sz="0" w:space="0" w:color="auto"/>
                    <w:left w:val="none" w:sz="0" w:space="0" w:color="auto"/>
                    <w:bottom w:val="none" w:sz="0" w:space="0" w:color="auto"/>
                    <w:right w:val="none" w:sz="0" w:space="0" w:color="auto"/>
                  </w:divBdr>
                  <w:divsChild>
                    <w:div w:id="2096896090">
                      <w:marLeft w:val="0"/>
                      <w:marRight w:val="0"/>
                      <w:marTop w:val="0"/>
                      <w:marBottom w:val="0"/>
                      <w:divBdr>
                        <w:top w:val="none" w:sz="0" w:space="0" w:color="auto"/>
                        <w:left w:val="none" w:sz="0" w:space="0" w:color="auto"/>
                        <w:bottom w:val="none" w:sz="0" w:space="0" w:color="auto"/>
                        <w:right w:val="none" w:sz="0" w:space="0" w:color="auto"/>
                      </w:divBdr>
                    </w:div>
                  </w:divsChild>
                </w:div>
                <w:div w:id="1261908731">
                  <w:marLeft w:val="0"/>
                  <w:marRight w:val="0"/>
                  <w:marTop w:val="0"/>
                  <w:marBottom w:val="0"/>
                  <w:divBdr>
                    <w:top w:val="none" w:sz="0" w:space="0" w:color="auto"/>
                    <w:left w:val="none" w:sz="0" w:space="0" w:color="auto"/>
                    <w:bottom w:val="none" w:sz="0" w:space="0" w:color="auto"/>
                    <w:right w:val="none" w:sz="0" w:space="0" w:color="auto"/>
                  </w:divBdr>
                  <w:divsChild>
                    <w:div w:id="1751079557">
                      <w:marLeft w:val="0"/>
                      <w:marRight w:val="0"/>
                      <w:marTop w:val="0"/>
                      <w:marBottom w:val="0"/>
                      <w:divBdr>
                        <w:top w:val="none" w:sz="0" w:space="0" w:color="auto"/>
                        <w:left w:val="none" w:sz="0" w:space="0" w:color="auto"/>
                        <w:bottom w:val="none" w:sz="0" w:space="0" w:color="auto"/>
                        <w:right w:val="none" w:sz="0" w:space="0" w:color="auto"/>
                      </w:divBdr>
                    </w:div>
                  </w:divsChild>
                </w:div>
                <w:div w:id="1325739369">
                  <w:marLeft w:val="0"/>
                  <w:marRight w:val="0"/>
                  <w:marTop w:val="0"/>
                  <w:marBottom w:val="0"/>
                  <w:divBdr>
                    <w:top w:val="none" w:sz="0" w:space="0" w:color="auto"/>
                    <w:left w:val="none" w:sz="0" w:space="0" w:color="auto"/>
                    <w:bottom w:val="none" w:sz="0" w:space="0" w:color="auto"/>
                    <w:right w:val="none" w:sz="0" w:space="0" w:color="auto"/>
                  </w:divBdr>
                  <w:divsChild>
                    <w:div w:id="184638966">
                      <w:marLeft w:val="0"/>
                      <w:marRight w:val="0"/>
                      <w:marTop w:val="0"/>
                      <w:marBottom w:val="0"/>
                      <w:divBdr>
                        <w:top w:val="none" w:sz="0" w:space="0" w:color="auto"/>
                        <w:left w:val="none" w:sz="0" w:space="0" w:color="auto"/>
                        <w:bottom w:val="none" w:sz="0" w:space="0" w:color="auto"/>
                        <w:right w:val="none" w:sz="0" w:space="0" w:color="auto"/>
                      </w:divBdr>
                    </w:div>
                  </w:divsChild>
                </w:div>
                <w:div w:id="1867520431">
                  <w:marLeft w:val="0"/>
                  <w:marRight w:val="0"/>
                  <w:marTop w:val="0"/>
                  <w:marBottom w:val="0"/>
                  <w:divBdr>
                    <w:top w:val="none" w:sz="0" w:space="0" w:color="auto"/>
                    <w:left w:val="none" w:sz="0" w:space="0" w:color="auto"/>
                    <w:bottom w:val="none" w:sz="0" w:space="0" w:color="auto"/>
                    <w:right w:val="none" w:sz="0" w:space="0" w:color="auto"/>
                  </w:divBdr>
                  <w:divsChild>
                    <w:div w:id="1928153663">
                      <w:marLeft w:val="0"/>
                      <w:marRight w:val="0"/>
                      <w:marTop w:val="0"/>
                      <w:marBottom w:val="0"/>
                      <w:divBdr>
                        <w:top w:val="none" w:sz="0" w:space="0" w:color="auto"/>
                        <w:left w:val="none" w:sz="0" w:space="0" w:color="auto"/>
                        <w:bottom w:val="none" w:sz="0" w:space="0" w:color="auto"/>
                        <w:right w:val="none" w:sz="0" w:space="0" w:color="auto"/>
                      </w:divBdr>
                    </w:div>
                  </w:divsChild>
                </w:div>
                <w:div w:id="1904750540">
                  <w:marLeft w:val="0"/>
                  <w:marRight w:val="0"/>
                  <w:marTop w:val="0"/>
                  <w:marBottom w:val="0"/>
                  <w:divBdr>
                    <w:top w:val="none" w:sz="0" w:space="0" w:color="auto"/>
                    <w:left w:val="none" w:sz="0" w:space="0" w:color="auto"/>
                    <w:bottom w:val="none" w:sz="0" w:space="0" w:color="auto"/>
                    <w:right w:val="none" w:sz="0" w:space="0" w:color="auto"/>
                  </w:divBdr>
                  <w:divsChild>
                    <w:div w:id="53963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283240">
          <w:marLeft w:val="0"/>
          <w:marRight w:val="0"/>
          <w:marTop w:val="0"/>
          <w:marBottom w:val="0"/>
          <w:divBdr>
            <w:top w:val="none" w:sz="0" w:space="0" w:color="auto"/>
            <w:left w:val="none" w:sz="0" w:space="0" w:color="auto"/>
            <w:bottom w:val="none" w:sz="0" w:space="0" w:color="auto"/>
            <w:right w:val="none" w:sz="0" w:space="0" w:color="auto"/>
          </w:divBdr>
        </w:div>
        <w:div w:id="545876263">
          <w:marLeft w:val="0"/>
          <w:marRight w:val="0"/>
          <w:marTop w:val="0"/>
          <w:marBottom w:val="0"/>
          <w:divBdr>
            <w:top w:val="none" w:sz="0" w:space="0" w:color="auto"/>
            <w:left w:val="none" w:sz="0" w:space="0" w:color="auto"/>
            <w:bottom w:val="none" w:sz="0" w:space="0" w:color="auto"/>
            <w:right w:val="none" w:sz="0" w:space="0" w:color="auto"/>
          </w:divBdr>
        </w:div>
        <w:div w:id="609511273">
          <w:marLeft w:val="0"/>
          <w:marRight w:val="0"/>
          <w:marTop w:val="0"/>
          <w:marBottom w:val="0"/>
          <w:divBdr>
            <w:top w:val="none" w:sz="0" w:space="0" w:color="auto"/>
            <w:left w:val="none" w:sz="0" w:space="0" w:color="auto"/>
            <w:bottom w:val="none" w:sz="0" w:space="0" w:color="auto"/>
            <w:right w:val="none" w:sz="0" w:space="0" w:color="auto"/>
          </w:divBdr>
        </w:div>
        <w:div w:id="953488052">
          <w:marLeft w:val="0"/>
          <w:marRight w:val="0"/>
          <w:marTop w:val="0"/>
          <w:marBottom w:val="0"/>
          <w:divBdr>
            <w:top w:val="none" w:sz="0" w:space="0" w:color="auto"/>
            <w:left w:val="none" w:sz="0" w:space="0" w:color="auto"/>
            <w:bottom w:val="none" w:sz="0" w:space="0" w:color="auto"/>
            <w:right w:val="none" w:sz="0" w:space="0" w:color="auto"/>
          </w:divBdr>
        </w:div>
        <w:div w:id="1056313861">
          <w:marLeft w:val="0"/>
          <w:marRight w:val="0"/>
          <w:marTop w:val="0"/>
          <w:marBottom w:val="0"/>
          <w:divBdr>
            <w:top w:val="none" w:sz="0" w:space="0" w:color="auto"/>
            <w:left w:val="none" w:sz="0" w:space="0" w:color="auto"/>
            <w:bottom w:val="none" w:sz="0" w:space="0" w:color="auto"/>
            <w:right w:val="none" w:sz="0" w:space="0" w:color="auto"/>
          </w:divBdr>
        </w:div>
        <w:div w:id="1191409392">
          <w:marLeft w:val="0"/>
          <w:marRight w:val="0"/>
          <w:marTop w:val="0"/>
          <w:marBottom w:val="0"/>
          <w:divBdr>
            <w:top w:val="none" w:sz="0" w:space="0" w:color="auto"/>
            <w:left w:val="none" w:sz="0" w:space="0" w:color="auto"/>
            <w:bottom w:val="none" w:sz="0" w:space="0" w:color="auto"/>
            <w:right w:val="none" w:sz="0" w:space="0" w:color="auto"/>
          </w:divBdr>
        </w:div>
        <w:div w:id="1191577186">
          <w:marLeft w:val="0"/>
          <w:marRight w:val="0"/>
          <w:marTop w:val="0"/>
          <w:marBottom w:val="0"/>
          <w:divBdr>
            <w:top w:val="none" w:sz="0" w:space="0" w:color="auto"/>
            <w:left w:val="none" w:sz="0" w:space="0" w:color="auto"/>
            <w:bottom w:val="none" w:sz="0" w:space="0" w:color="auto"/>
            <w:right w:val="none" w:sz="0" w:space="0" w:color="auto"/>
          </w:divBdr>
          <w:divsChild>
            <w:div w:id="916474900">
              <w:marLeft w:val="-75"/>
              <w:marRight w:val="0"/>
              <w:marTop w:val="30"/>
              <w:marBottom w:val="30"/>
              <w:divBdr>
                <w:top w:val="none" w:sz="0" w:space="0" w:color="auto"/>
                <w:left w:val="none" w:sz="0" w:space="0" w:color="auto"/>
                <w:bottom w:val="none" w:sz="0" w:space="0" w:color="auto"/>
                <w:right w:val="none" w:sz="0" w:space="0" w:color="auto"/>
              </w:divBdr>
              <w:divsChild>
                <w:div w:id="91822544">
                  <w:marLeft w:val="0"/>
                  <w:marRight w:val="0"/>
                  <w:marTop w:val="0"/>
                  <w:marBottom w:val="0"/>
                  <w:divBdr>
                    <w:top w:val="none" w:sz="0" w:space="0" w:color="auto"/>
                    <w:left w:val="none" w:sz="0" w:space="0" w:color="auto"/>
                    <w:bottom w:val="none" w:sz="0" w:space="0" w:color="auto"/>
                    <w:right w:val="none" w:sz="0" w:space="0" w:color="auto"/>
                  </w:divBdr>
                  <w:divsChild>
                    <w:div w:id="1292244323">
                      <w:marLeft w:val="0"/>
                      <w:marRight w:val="0"/>
                      <w:marTop w:val="0"/>
                      <w:marBottom w:val="0"/>
                      <w:divBdr>
                        <w:top w:val="none" w:sz="0" w:space="0" w:color="auto"/>
                        <w:left w:val="none" w:sz="0" w:space="0" w:color="auto"/>
                        <w:bottom w:val="none" w:sz="0" w:space="0" w:color="auto"/>
                        <w:right w:val="none" w:sz="0" w:space="0" w:color="auto"/>
                      </w:divBdr>
                    </w:div>
                  </w:divsChild>
                </w:div>
                <w:div w:id="988630303">
                  <w:marLeft w:val="0"/>
                  <w:marRight w:val="0"/>
                  <w:marTop w:val="0"/>
                  <w:marBottom w:val="0"/>
                  <w:divBdr>
                    <w:top w:val="none" w:sz="0" w:space="0" w:color="auto"/>
                    <w:left w:val="none" w:sz="0" w:space="0" w:color="auto"/>
                    <w:bottom w:val="none" w:sz="0" w:space="0" w:color="auto"/>
                    <w:right w:val="none" w:sz="0" w:space="0" w:color="auto"/>
                  </w:divBdr>
                  <w:divsChild>
                    <w:div w:id="2090078110">
                      <w:marLeft w:val="0"/>
                      <w:marRight w:val="0"/>
                      <w:marTop w:val="0"/>
                      <w:marBottom w:val="0"/>
                      <w:divBdr>
                        <w:top w:val="none" w:sz="0" w:space="0" w:color="auto"/>
                        <w:left w:val="none" w:sz="0" w:space="0" w:color="auto"/>
                        <w:bottom w:val="none" w:sz="0" w:space="0" w:color="auto"/>
                        <w:right w:val="none" w:sz="0" w:space="0" w:color="auto"/>
                      </w:divBdr>
                    </w:div>
                  </w:divsChild>
                </w:div>
                <w:div w:id="1117987177">
                  <w:marLeft w:val="0"/>
                  <w:marRight w:val="0"/>
                  <w:marTop w:val="0"/>
                  <w:marBottom w:val="0"/>
                  <w:divBdr>
                    <w:top w:val="none" w:sz="0" w:space="0" w:color="auto"/>
                    <w:left w:val="none" w:sz="0" w:space="0" w:color="auto"/>
                    <w:bottom w:val="none" w:sz="0" w:space="0" w:color="auto"/>
                    <w:right w:val="none" w:sz="0" w:space="0" w:color="auto"/>
                  </w:divBdr>
                  <w:divsChild>
                    <w:div w:id="489831667">
                      <w:marLeft w:val="0"/>
                      <w:marRight w:val="0"/>
                      <w:marTop w:val="0"/>
                      <w:marBottom w:val="0"/>
                      <w:divBdr>
                        <w:top w:val="none" w:sz="0" w:space="0" w:color="auto"/>
                        <w:left w:val="none" w:sz="0" w:space="0" w:color="auto"/>
                        <w:bottom w:val="none" w:sz="0" w:space="0" w:color="auto"/>
                        <w:right w:val="none" w:sz="0" w:space="0" w:color="auto"/>
                      </w:divBdr>
                    </w:div>
                  </w:divsChild>
                </w:div>
                <w:div w:id="1337415531">
                  <w:marLeft w:val="0"/>
                  <w:marRight w:val="0"/>
                  <w:marTop w:val="0"/>
                  <w:marBottom w:val="0"/>
                  <w:divBdr>
                    <w:top w:val="none" w:sz="0" w:space="0" w:color="auto"/>
                    <w:left w:val="none" w:sz="0" w:space="0" w:color="auto"/>
                    <w:bottom w:val="none" w:sz="0" w:space="0" w:color="auto"/>
                    <w:right w:val="none" w:sz="0" w:space="0" w:color="auto"/>
                  </w:divBdr>
                  <w:divsChild>
                    <w:div w:id="1514144533">
                      <w:marLeft w:val="0"/>
                      <w:marRight w:val="0"/>
                      <w:marTop w:val="0"/>
                      <w:marBottom w:val="0"/>
                      <w:divBdr>
                        <w:top w:val="none" w:sz="0" w:space="0" w:color="auto"/>
                        <w:left w:val="none" w:sz="0" w:space="0" w:color="auto"/>
                        <w:bottom w:val="none" w:sz="0" w:space="0" w:color="auto"/>
                        <w:right w:val="none" w:sz="0" w:space="0" w:color="auto"/>
                      </w:divBdr>
                    </w:div>
                  </w:divsChild>
                </w:div>
                <w:div w:id="1352415670">
                  <w:marLeft w:val="0"/>
                  <w:marRight w:val="0"/>
                  <w:marTop w:val="0"/>
                  <w:marBottom w:val="0"/>
                  <w:divBdr>
                    <w:top w:val="none" w:sz="0" w:space="0" w:color="auto"/>
                    <w:left w:val="none" w:sz="0" w:space="0" w:color="auto"/>
                    <w:bottom w:val="none" w:sz="0" w:space="0" w:color="auto"/>
                    <w:right w:val="none" w:sz="0" w:space="0" w:color="auto"/>
                  </w:divBdr>
                  <w:divsChild>
                    <w:div w:id="1770854147">
                      <w:marLeft w:val="0"/>
                      <w:marRight w:val="0"/>
                      <w:marTop w:val="0"/>
                      <w:marBottom w:val="0"/>
                      <w:divBdr>
                        <w:top w:val="none" w:sz="0" w:space="0" w:color="auto"/>
                        <w:left w:val="none" w:sz="0" w:space="0" w:color="auto"/>
                        <w:bottom w:val="none" w:sz="0" w:space="0" w:color="auto"/>
                        <w:right w:val="none" w:sz="0" w:space="0" w:color="auto"/>
                      </w:divBdr>
                    </w:div>
                  </w:divsChild>
                </w:div>
                <w:div w:id="1664161052">
                  <w:marLeft w:val="0"/>
                  <w:marRight w:val="0"/>
                  <w:marTop w:val="0"/>
                  <w:marBottom w:val="0"/>
                  <w:divBdr>
                    <w:top w:val="none" w:sz="0" w:space="0" w:color="auto"/>
                    <w:left w:val="none" w:sz="0" w:space="0" w:color="auto"/>
                    <w:bottom w:val="none" w:sz="0" w:space="0" w:color="auto"/>
                    <w:right w:val="none" w:sz="0" w:space="0" w:color="auto"/>
                  </w:divBdr>
                  <w:divsChild>
                    <w:div w:id="285934635">
                      <w:marLeft w:val="0"/>
                      <w:marRight w:val="0"/>
                      <w:marTop w:val="0"/>
                      <w:marBottom w:val="0"/>
                      <w:divBdr>
                        <w:top w:val="none" w:sz="0" w:space="0" w:color="auto"/>
                        <w:left w:val="none" w:sz="0" w:space="0" w:color="auto"/>
                        <w:bottom w:val="none" w:sz="0" w:space="0" w:color="auto"/>
                        <w:right w:val="none" w:sz="0" w:space="0" w:color="auto"/>
                      </w:divBdr>
                    </w:div>
                  </w:divsChild>
                </w:div>
                <w:div w:id="1955363225">
                  <w:marLeft w:val="0"/>
                  <w:marRight w:val="0"/>
                  <w:marTop w:val="0"/>
                  <w:marBottom w:val="0"/>
                  <w:divBdr>
                    <w:top w:val="none" w:sz="0" w:space="0" w:color="auto"/>
                    <w:left w:val="none" w:sz="0" w:space="0" w:color="auto"/>
                    <w:bottom w:val="none" w:sz="0" w:space="0" w:color="auto"/>
                    <w:right w:val="none" w:sz="0" w:space="0" w:color="auto"/>
                  </w:divBdr>
                  <w:divsChild>
                    <w:div w:id="1619144016">
                      <w:marLeft w:val="0"/>
                      <w:marRight w:val="0"/>
                      <w:marTop w:val="0"/>
                      <w:marBottom w:val="0"/>
                      <w:divBdr>
                        <w:top w:val="none" w:sz="0" w:space="0" w:color="auto"/>
                        <w:left w:val="none" w:sz="0" w:space="0" w:color="auto"/>
                        <w:bottom w:val="none" w:sz="0" w:space="0" w:color="auto"/>
                        <w:right w:val="none" w:sz="0" w:space="0" w:color="auto"/>
                      </w:divBdr>
                    </w:div>
                  </w:divsChild>
                </w:div>
                <w:div w:id="1999723582">
                  <w:marLeft w:val="0"/>
                  <w:marRight w:val="0"/>
                  <w:marTop w:val="0"/>
                  <w:marBottom w:val="0"/>
                  <w:divBdr>
                    <w:top w:val="none" w:sz="0" w:space="0" w:color="auto"/>
                    <w:left w:val="none" w:sz="0" w:space="0" w:color="auto"/>
                    <w:bottom w:val="none" w:sz="0" w:space="0" w:color="auto"/>
                    <w:right w:val="none" w:sz="0" w:space="0" w:color="auto"/>
                  </w:divBdr>
                  <w:divsChild>
                    <w:div w:id="1126196431">
                      <w:marLeft w:val="0"/>
                      <w:marRight w:val="0"/>
                      <w:marTop w:val="0"/>
                      <w:marBottom w:val="0"/>
                      <w:divBdr>
                        <w:top w:val="none" w:sz="0" w:space="0" w:color="auto"/>
                        <w:left w:val="none" w:sz="0" w:space="0" w:color="auto"/>
                        <w:bottom w:val="none" w:sz="0" w:space="0" w:color="auto"/>
                        <w:right w:val="none" w:sz="0" w:space="0" w:color="auto"/>
                      </w:divBdr>
                    </w:div>
                  </w:divsChild>
                </w:div>
                <w:div w:id="2104521349">
                  <w:marLeft w:val="0"/>
                  <w:marRight w:val="0"/>
                  <w:marTop w:val="0"/>
                  <w:marBottom w:val="0"/>
                  <w:divBdr>
                    <w:top w:val="none" w:sz="0" w:space="0" w:color="auto"/>
                    <w:left w:val="none" w:sz="0" w:space="0" w:color="auto"/>
                    <w:bottom w:val="none" w:sz="0" w:space="0" w:color="auto"/>
                    <w:right w:val="none" w:sz="0" w:space="0" w:color="auto"/>
                  </w:divBdr>
                  <w:divsChild>
                    <w:div w:id="72838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087691">
          <w:marLeft w:val="0"/>
          <w:marRight w:val="0"/>
          <w:marTop w:val="0"/>
          <w:marBottom w:val="0"/>
          <w:divBdr>
            <w:top w:val="none" w:sz="0" w:space="0" w:color="auto"/>
            <w:left w:val="none" w:sz="0" w:space="0" w:color="auto"/>
            <w:bottom w:val="none" w:sz="0" w:space="0" w:color="auto"/>
            <w:right w:val="none" w:sz="0" w:space="0" w:color="auto"/>
          </w:divBdr>
          <w:divsChild>
            <w:div w:id="667635069">
              <w:marLeft w:val="-75"/>
              <w:marRight w:val="0"/>
              <w:marTop w:val="30"/>
              <w:marBottom w:val="30"/>
              <w:divBdr>
                <w:top w:val="none" w:sz="0" w:space="0" w:color="auto"/>
                <w:left w:val="none" w:sz="0" w:space="0" w:color="auto"/>
                <w:bottom w:val="none" w:sz="0" w:space="0" w:color="auto"/>
                <w:right w:val="none" w:sz="0" w:space="0" w:color="auto"/>
              </w:divBdr>
              <w:divsChild>
                <w:div w:id="101656004">
                  <w:marLeft w:val="0"/>
                  <w:marRight w:val="0"/>
                  <w:marTop w:val="0"/>
                  <w:marBottom w:val="0"/>
                  <w:divBdr>
                    <w:top w:val="none" w:sz="0" w:space="0" w:color="auto"/>
                    <w:left w:val="none" w:sz="0" w:space="0" w:color="auto"/>
                    <w:bottom w:val="none" w:sz="0" w:space="0" w:color="auto"/>
                    <w:right w:val="none" w:sz="0" w:space="0" w:color="auto"/>
                  </w:divBdr>
                  <w:divsChild>
                    <w:div w:id="408504552">
                      <w:marLeft w:val="0"/>
                      <w:marRight w:val="0"/>
                      <w:marTop w:val="0"/>
                      <w:marBottom w:val="0"/>
                      <w:divBdr>
                        <w:top w:val="none" w:sz="0" w:space="0" w:color="auto"/>
                        <w:left w:val="none" w:sz="0" w:space="0" w:color="auto"/>
                        <w:bottom w:val="none" w:sz="0" w:space="0" w:color="auto"/>
                        <w:right w:val="none" w:sz="0" w:space="0" w:color="auto"/>
                      </w:divBdr>
                    </w:div>
                  </w:divsChild>
                </w:div>
                <w:div w:id="112671253">
                  <w:marLeft w:val="0"/>
                  <w:marRight w:val="0"/>
                  <w:marTop w:val="0"/>
                  <w:marBottom w:val="0"/>
                  <w:divBdr>
                    <w:top w:val="none" w:sz="0" w:space="0" w:color="auto"/>
                    <w:left w:val="none" w:sz="0" w:space="0" w:color="auto"/>
                    <w:bottom w:val="none" w:sz="0" w:space="0" w:color="auto"/>
                    <w:right w:val="none" w:sz="0" w:space="0" w:color="auto"/>
                  </w:divBdr>
                  <w:divsChild>
                    <w:div w:id="870343133">
                      <w:marLeft w:val="0"/>
                      <w:marRight w:val="0"/>
                      <w:marTop w:val="0"/>
                      <w:marBottom w:val="0"/>
                      <w:divBdr>
                        <w:top w:val="none" w:sz="0" w:space="0" w:color="auto"/>
                        <w:left w:val="none" w:sz="0" w:space="0" w:color="auto"/>
                        <w:bottom w:val="none" w:sz="0" w:space="0" w:color="auto"/>
                        <w:right w:val="none" w:sz="0" w:space="0" w:color="auto"/>
                      </w:divBdr>
                    </w:div>
                  </w:divsChild>
                </w:div>
                <w:div w:id="136607807">
                  <w:marLeft w:val="0"/>
                  <w:marRight w:val="0"/>
                  <w:marTop w:val="0"/>
                  <w:marBottom w:val="0"/>
                  <w:divBdr>
                    <w:top w:val="none" w:sz="0" w:space="0" w:color="auto"/>
                    <w:left w:val="none" w:sz="0" w:space="0" w:color="auto"/>
                    <w:bottom w:val="none" w:sz="0" w:space="0" w:color="auto"/>
                    <w:right w:val="none" w:sz="0" w:space="0" w:color="auto"/>
                  </w:divBdr>
                  <w:divsChild>
                    <w:div w:id="1817650802">
                      <w:marLeft w:val="0"/>
                      <w:marRight w:val="0"/>
                      <w:marTop w:val="0"/>
                      <w:marBottom w:val="0"/>
                      <w:divBdr>
                        <w:top w:val="none" w:sz="0" w:space="0" w:color="auto"/>
                        <w:left w:val="none" w:sz="0" w:space="0" w:color="auto"/>
                        <w:bottom w:val="none" w:sz="0" w:space="0" w:color="auto"/>
                        <w:right w:val="none" w:sz="0" w:space="0" w:color="auto"/>
                      </w:divBdr>
                    </w:div>
                  </w:divsChild>
                </w:div>
                <w:div w:id="152989206">
                  <w:marLeft w:val="0"/>
                  <w:marRight w:val="0"/>
                  <w:marTop w:val="0"/>
                  <w:marBottom w:val="0"/>
                  <w:divBdr>
                    <w:top w:val="none" w:sz="0" w:space="0" w:color="auto"/>
                    <w:left w:val="none" w:sz="0" w:space="0" w:color="auto"/>
                    <w:bottom w:val="none" w:sz="0" w:space="0" w:color="auto"/>
                    <w:right w:val="none" w:sz="0" w:space="0" w:color="auto"/>
                  </w:divBdr>
                  <w:divsChild>
                    <w:div w:id="1556821116">
                      <w:marLeft w:val="0"/>
                      <w:marRight w:val="0"/>
                      <w:marTop w:val="0"/>
                      <w:marBottom w:val="0"/>
                      <w:divBdr>
                        <w:top w:val="none" w:sz="0" w:space="0" w:color="auto"/>
                        <w:left w:val="none" w:sz="0" w:space="0" w:color="auto"/>
                        <w:bottom w:val="none" w:sz="0" w:space="0" w:color="auto"/>
                        <w:right w:val="none" w:sz="0" w:space="0" w:color="auto"/>
                      </w:divBdr>
                    </w:div>
                  </w:divsChild>
                </w:div>
                <w:div w:id="192118299">
                  <w:marLeft w:val="0"/>
                  <w:marRight w:val="0"/>
                  <w:marTop w:val="0"/>
                  <w:marBottom w:val="0"/>
                  <w:divBdr>
                    <w:top w:val="none" w:sz="0" w:space="0" w:color="auto"/>
                    <w:left w:val="none" w:sz="0" w:space="0" w:color="auto"/>
                    <w:bottom w:val="none" w:sz="0" w:space="0" w:color="auto"/>
                    <w:right w:val="none" w:sz="0" w:space="0" w:color="auto"/>
                  </w:divBdr>
                  <w:divsChild>
                    <w:div w:id="889730953">
                      <w:marLeft w:val="0"/>
                      <w:marRight w:val="0"/>
                      <w:marTop w:val="0"/>
                      <w:marBottom w:val="0"/>
                      <w:divBdr>
                        <w:top w:val="none" w:sz="0" w:space="0" w:color="auto"/>
                        <w:left w:val="none" w:sz="0" w:space="0" w:color="auto"/>
                        <w:bottom w:val="none" w:sz="0" w:space="0" w:color="auto"/>
                        <w:right w:val="none" w:sz="0" w:space="0" w:color="auto"/>
                      </w:divBdr>
                    </w:div>
                  </w:divsChild>
                </w:div>
                <w:div w:id="218520435">
                  <w:marLeft w:val="0"/>
                  <w:marRight w:val="0"/>
                  <w:marTop w:val="0"/>
                  <w:marBottom w:val="0"/>
                  <w:divBdr>
                    <w:top w:val="none" w:sz="0" w:space="0" w:color="auto"/>
                    <w:left w:val="none" w:sz="0" w:space="0" w:color="auto"/>
                    <w:bottom w:val="none" w:sz="0" w:space="0" w:color="auto"/>
                    <w:right w:val="none" w:sz="0" w:space="0" w:color="auto"/>
                  </w:divBdr>
                  <w:divsChild>
                    <w:div w:id="1236479446">
                      <w:marLeft w:val="0"/>
                      <w:marRight w:val="0"/>
                      <w:marTop w:val="0"/>
                      <w:marBottom w:val="0"/>
                      <w:divBdr>
                        <w:top w:val="none" w:sz="0" w:space="0" w:color="auto"/>
                        <w:left w:val="none" w:sz="0" w:space="0" w:color="auto"/>
                        <w:bottom w:val="none" w:sz="0" w:space="0" w:color="auto"/>
                        <w:right w:val="none" w:sz="0" w:space="0" w:color="auto"/>
                      </w:divBdr>
                    </w:div>
                  </w:divsChild>
                </w:div>
                <w:div w:id="260768637">
                  <w:marLeft w:val="0"/>
                  <w:marRight w:val="0"/>
                  <w:marTop w:val="0"/>
                  <w:marBottom w:val="0"/>
                  <w:divBdr>
                    <w:top w:val="none" w:sz="0" w:space="0" w:color="auto"/>
                    <w:left w:val="none" w:sz="0" w:space="0" w:color="auto"/>
                    <w:bottom w:val="none" w:sz="0" w:space="0" w:color="auto"/>
                    <w:right w:val="none" w:sz="0" w:space="0" w:color="auto"/>
                  </w:divBdr>
                  <w:divsChild>
                    <w:div w:id="1300304744">
                      <w:marLeft w:val="0"/>
                      <w:marRight w:val="0"/>
                      <w:marTop w:val="0"/>
                      <w:marBottom w:val="0"/>
                      <w:divBdr>
                        <w:top w:val="none" w:sz="0" w:space="0" w:color="auto"/>
                        <w:left w:val="none" w:sz="0" w:space="0" w:color="auto"/>
                        <w:bottom w:val="none" w:sz="0" w:space="0" w:color="auto"/>
                        <w:right w:val="none" w:sz="0" w:space="0" w:color="auto"/>
                      </w:divBdr>
                    </w:div>
                  </w:divsChild>
                </w:div>
                <w:div w:id="271669159">
                  <w:marLeft w:val="0"/>
                  <w:marRight w:val="0"/>
                  <w:marTop w:val="0"/>
                  <w:marBottom w:val="0"/>
                  <w:divBdr>
                    <w:top w:val="none" w:sz="0" w:space="0" w:color="auto"/>
                    <w:left w:val="none" w:sz="0" w:space="0" w:color="auto"/>
                    <w:bottom w:val="none" w:sz="0" w:space="0" w:color="auto"/>
                    <w:right w:val="none" w:sz="0" w:space="0" w:color="auto"/>
                  </w:divBdr>
                  <w:divsChild>
                    <w:div w:id="1478110588">
                      <w:marLeft w:val="0"/>
                      <w:marRight w:val="0"/>
                      <w:marTop w:val="0"/>
                      <w:marBottom w:val="0"/>
                      <w:divBdr>
                        <w:top w:val="none" w:sz="0" w:space="0" w:color="auto"/>
                        <w:left w:val="none" w:sz="0" w:space="0" w:color="auto"/>
                        <w:bottom w:val="none" w:sz="0" w:space="0" w:color="auto"/>
                        <w:right w:val="none" w:sz="0" w:space="0" w:color="auto"/>
                      </w:divBdr>
                    </w:div>
                  </w:divsChild>
                </w:div>
                <w:div w:id="288055549">
                  <w:marLeft w:val="0"/>
                  <w:marRight w:val="0"/>
                  <w:marTop w:val="0"/>
                  <w:marBottom w:val="0"/>
                  <w:divBdr>
                    <w:top w:val="none" w:sz="0" w:space="0" w:color="auto"/>
                    <w:left w:val="none" w:sz="0" w:space="0" w:color="auto"/>
                    <w:bottom w:val="none" w:sz="0" w:space="0" w:color="auto"/>
                    <w:right w:val="none" w:sz="0" w:space="0" w:color="auto"/>
                  </w:divBdr>
                  <w:divsChild>
                    <w:div w:id="1596327974">
                      <w:marLeft w:val="0"/>
                      <w:marRight w:val="0"/>
                      <w:marTop w:val="0"/>
                      <w:marBottom w:val="0"/>
                      <w:divBdr>
                        <w:top w:val="none" w:sz="0" w:space="0" w:color="auto"/>
                        <w:left w:val="none" w:sz="0" w:space="0" w:color="auto"/>
                        <w:bottom w:val="none" w:sz="0" w:space="0" w:color="auto"/>
                        <w:right w:val="none" w:sz="0" w:space="0" w:color="auto"/>
                      </w:divBdr>
                    </w:div>
                  </w:divsChild>
                </w:div>
                <w:div w:id="333411510">
                  <w:marLeft w:val="0"/>
                  <w:marRight w:val="0"/>
                  <w:marTop w:val="0"/>
                  <w:marBottom w:val="0"/>
                  <w:divBdr>
                    <w:top w:val="none" w:sz="0" w:space="0" w:color="auto"/>
                    <w:left w:val="none" w:sz="0" w:space="0" w:color="auto"/>
                    <w:bottom w:val="none" w:sz="0" w:space="0" w:color="auto"/>
                    <w:right w:val="none" w:sz="0" w:space="0" w:color="auto"/>
                  </w:divBdr>
                  <w:divsChild>
                    <w:div w:id="541479852">
                      <w:marLeft w:val="0"/>
                      <w:marRight w:val="0"/>
                      <w:marTop w:val="0"/>
                      <w:marBottom w:val="0"/>
                      <w:divBdr>
                        <w:top w:val="none" w:sz="0" w:space="0" w:color="auto"/>
                        <w:left w:val="none" w:sz="0" w:space="0" w:color="auto"/>
                        <w:bottom w:val="none" w:sz="0" w:space="0" w:color="auto"/>
                        <w:right w:val="none" w:sz="0" w:space="0" w:color="auto"/>
                      </w:divBdr>
                    </w:div>
                  </w:divsChild>
                </w:div>
                <w:div w:id="344671881">
                  <w:marLeft w:val="0"/>
                  <w:marRight w:val="0"/>
                  <w:marTop w:val="0"/>
                  <w:marBottom w:val="0"/>
                  <w:divBdr>
                    <w:top w:val="none" w:sz="0" w:space="0" w:color="auto"/>
                    <w:left w:val="none" w:sz="0" w:space="0" w:color="auto"/>
                    <w:bottom w:val="none" w:sz="0" w:space="0" w:color="auto"/>
                    <w:right w:val="none" w:sz="0" w:space="0" w:color="auto"/>
                  </w:divBdr>
                  <w:divsChild>
                    <w:div w:id="1013412108">
                      <w:marLeft w:val="0"/>
                      <w:marRight w:val="0"/>
                      <w:marTop w:val="0"/>
                      <w:marBottom w:val="0"/>
                      <w:divBdr>
                        <w:top w:val="none" w:sz="0" w:space="0" w:color="auto"/>
                        <w:left w:val="none" w:sz="0" w:space="0" w:color="auto"/>
                        <w:bottom w:val="none" w:sz="0" w:space="0" w:color="auto"/>
                        <w:right w:val="none" w:sz="0" w:space="0" w:color="auto"/>
                      </w:divBdr>
                    </w:div>
                  </w:divsChild>
                </w:div>
                <w:div w:id="345450042">
                  <w:marLeft w:val="0"/>
                  <w:marRight w:val="0"/>
                  <w:marTop w:val="0"/>
                  <w:marBottom w:val="0"/>
                  <w:divBdr>
                    <w:top w:val="none" w:sz="0" w:space="0" w:color="auto"/>
                    <w:left w:val="none" w:sz="0" w:space="0" w:color="auto"/>
                    <w:bottom w:val="none" w:sz="0" w:space="0" w:color="auto"/>
                    <w:right w:val="none" w:sz="0" w:space="0" w:color="auto"/>
                  </w:divBdr>
                  <w:divsChild>
                    <w:div w:id="1213157329">
                      <w:marLeft w:val="0"/>
                      <w:marRight w:val="0"/>
                      <w:marTop w:val="0"/>
                      <w:marBottom w:val="0"/>
                      <w:divBdr>
                        <w:top w:val="none" w:sz="0" w:space="0" w:color="auto"/>
                        <w:left w:val="none" w:sz="0" w:space="0" w:color="auto"/>
                        <w:bottom w:val="none" w:sz="0" w:space="0" w:color="auto"/>
                        <w:right w:val="none" w:sz="0" w:space="0" w:color="auto"/>
                      </w:divBdr>
                    </w:div>
                  </w:divsChild>
                </w:div>
                <w:div w:id="356007910">
                  <w:marLeft w:val="0"/>
                  <w:marRight w:val="0"/>
                  <w:marTop w:val="0"/>
                  <w:marBottom w:val="0"/>
                  <w:divBdr>
                    <w:top w:val="none" w:sz="0" w:space="0" w:color="auto"/>
                    <w:left w:val="none" w:sz="0" w:space="0" w:color="auto"/>
                    <w:bottom w:val="none" w:sz="0" w:space="0" w:color="auto"/>
                    <w:right w:val="none" w:sz="0" w:space="0" w:color="auto"/>
                  </w:divBdr>
                  <w:divsChild>
                    <w:div w:id="987319979">
                      <w:marLeft w:val="0"/>
                      <w:marRight w:val="0"/>
                      <w:marTop w:val="0"/>
                      <w:marBottom w:val="0"/>
                      <w:divBdr>
                        <w:top w:val="none" w:sz="0" w:space="0" w:color="auto"/>
                        <w:left w:val="none" w:sz="0" w:space="0" w:color="auto"/>
                        <w:bottom w:val="none" w:sz="0" w:space="0" w:color="auto"/>
                        <w:right w:val="none" w:sz="0" w:space="0" w:color="auto"/>
                      </w:divBdr>
                    </w:div>
                  </w:divsChild>
                </w:div>
                <w:div w:id="369694344">
                  <w:marLeft w:val="0"/>
                  <w:marRight w:val="0"/>
                  <w:marTop w:val="0"/>
                  <w:marBottom w:val="0"/>
                  <w:divBdr>
                    <w:top w:val="none" w:sz="0" w:space="0" w:color="auto"/>
                    <w:left w:val="none" w:sz="0" w:space="0" w:color="auto"/>
                    <w:bottom w:val="none" w:sz="0" w:space="0" w:color="auto"/>
                    <w:right w:val="none" w:sz="0" w:space="0" w:color="auto"/>
                  </w:divBdr>
                  <w:divsChild>
                    <w:div w:id="112866942">
                      <w:marLeft w:val="0"/>
                      <w:marRight w:val="0"/>
                      <w:marTop w:val="0"/>
                      <w:marBottom w:val="0"/>
                      <w:divBdr>
                        <w:top w:val="none" w:sz="0" w:space="0" w:color="auto"/>
                        <w:left w:val="none" w:sz="0" w:space="0" w:color="auto"/>
                        <w:bottom w:val="none" w:sz="0" w:space="0" w:color="auto"/>
                        <w:right w:val="none" w:sz="0" w:space="0" w:color="auto"/>
                      </w:divBdr>
                    </w:div>
                  </w:divsChild>
                </w:div>
                <w:div w:id="375932625">
                  <w:marLeft w:val="0"/>
                  <w:marRight w:val="0"/>
                  <w:marTop w:val="0"/>
                  <w:marBottom w:val="0"/>
                  <w:divBdr>
                    <w:top w:val="none" w:sz="0" w:space="0" w:color="auto"/>
                    <w:left w:val="none" w:sz="0" w:space="0" w:color="auto"/>
                    <w:bottom w:val="none" w:sz="0" w:space="0" w:color="auto"/>
                    <w:right w:val="none" w:sz="0" w:space="0" w:color="auto"/>
                  </w:divBdr>
                  <w:divsChild>
                    <w:div w:id="737631042">
                      <w:marLeft w:val="0"/>
                      <w:marRight w:val="0"/>
                      <w:marTop w:val="0"/>
                      <w:marBottom w:val="0"/>
                      <w:divBdr>
                        <w:top w:val="none" w:sz="0" w:space="0" w:color="auto"/>
                        <w:left w:val="none" w:sz="0" w:space="0" w:color="auto"/>
                        <w:bottom w:val="none" w:sz="0" w:space="0" w:color="auto"/>
                        <w:right w:val="none" w:sz="0" w:space="0" w:color="auto"/>
                      </w:divBdr>
                    </w:div>
                  </w:divsChild>
                </w:div>
                <w:div w:id="483352824">
                  <w:marLeft w:val="0"/>
                  <w:marRight w:val="0"/>
                  <w:marTop w:val="0"/>
                  <w:marBottom w:val="0"/>
                  <w:divBdr>
                    <w:top w:val="none" w:sz="0" w:space="0" w:color="auto"/>
                    <w:left w:val="none" w:sz="0" w:space="0" w:color="auto"/>
                    <w:bottom w:val="none" w:sz="0" w:space="0" w:color="auto"/>
                    <w:right w:val="none" w:sz="0" w:space="0" w:color="auto"/>
                  </w:divBdr>
                  <w:divsChild>
                    <w:div w:id="194319866">
                      <w:marLeft w:val="0"/>
                      <w:marRight w:val="0"/>
                      <w:marTop w:val="0"/>
                      <w:marBottom w:val="0"/>
                      <w:divBdr>
                        <w:top w:val="none" w:sz="0" w:space="0" w:color="auto"/>
                        <w:left w:val="none" w:sz="0" w:space="0" w:color="auto"/>
                        <w:bottom w:val="none" w:sz="0" w:space="0" w:color="auto"/>
                        <w:right w:val="none" w:sz="0" w:space="0" w:color="auto"/>
                      </w:divBdr>
                    </w:div>
                  </w:divsChild>
                </w:div>
                <w:div w:id="576214243">
                  <w:marLeft w:val="0"/>
                  <w:marRight w:val="0"/>
                  <w:marTop w:val="0"/>
                  <w:marBottom w:val="0"/>
                  <w:divBdr>
                    <w:top w:val="none" w:sz="0" w:space="0" w:color="auto"/>
                    <w:left w:val="none" w:sz="0" w:space="0" w:color="auto"/>
                    <w:bottom w:val="none" w:sz="0" w:space="0" w:color="auto"/>
                    <w:right w:val="none" w:sz="0" w:space="0" w:color="auto"/>
                  </w:divBdr>
                  <w:divsChild>
                    <w:div w:id="1456172748">
                      <w:marLeft w:val="0"/>
                      <w:marRight w:val="0"/>
                      <w:marTop w:val="0"/>
                      <w:marBottom w:val="0"/>
                      <w:divBdr>
                        <w:top w:val="none" w:sz="0" w:space="0" w:color="auto"/>
                        <w:left w:val="none" w:sz="0" w:space="0" w:color="auto"/>
                        <w:bottom w:val="none" w:sz="0" w:space="0" w:color="auto"/>
                        <w:right w:val="none" w:sz="0" w:space="0" w:color="auto"/>
                      </w:divBdr>
                    </w:div>
                  </w:divsChild>
                </w:div>
                <w:div w:id="611934040">
                  <w:marLeft w:val="0"/>
                  <w:marRight w:val="0"/>
                  <w:marTop w:val="0"/>
                  <w:marBottom w:val="0"/>
                  <w:divBdr>
                    <w:top w:val="none" w:sz="0" w:space="0" w:color="auto"/>
                    <w:left w:val="none" w:sz="0" w:space="0" w:color="auto"/>
                    <w:bottom w:val="none" w:sz="0" w:space="0" w:color="auto"/>
                    <w:right w:val="none" w:sz="0" w:space="0" w:color="auto"/>
                  </w:divBdr>
                  <w:divsChild>
                    <w:div w:id="222757739">
                      <w:marLeft w:val="0"/>
                      <w:marRight w:val="0"/>
                      <w:marTop w:val="0"/>
                      <w:marBottom w:val="0"/>
                      <w:divBdr>
                        <w:top w:val="none" w:sz="0" w:space="0" w:color="auto"/>
                        <w:left w:val="none" w:sz="0" w:space="0" w:color="auto"/>
                        <w:bottom w:val="none" w:sz="0" w:space="0" w:color="auto"/>
                        <w:right w:val="none" w:sz="0" w:space="0" w:color="auto"/>
                      </w:divBdr>
                    </w:div>
                  </w:divsChild>
                </w:div>
                <w:div w:id="648096231">
                  <w:marLeft w:val="0"/>
                  <w:marRight w:val="0"/>
                  <w:marTop w:val="0"/>
                  <w:marBottom w:val="0"/>
                  <w:divBdr>
                    <w:top w:val="none" w:sz="0" w:space="0" w:color="auto"/>
                    <w:left w:val="none" w:sz="0" w:space="0" w:color="auto"/>
                    <w:bottom w:val="none" w:sz="0" w:space="0" w:color="auto"/>
                    <w:right w:val="none" w:sz="0" w:space="0" w:color="auto"/>
                  </w:divBdr>
                  <w:divsChild>
                    <w:div w:id="578367672">
                      <w:marLeft w:val="0"/>
                      <w:marRight w:val="0"/>
                      <w:marTop w:val="0"/>
                      <w:marBottom w:val="0"/>
                      <w:divBdr>
                        <w:top w:val="none" w:sz="0" w:space="0" w:color="auto"/>
                        <w:left w:val="none" w:sz="0" w:space="0" w:color="auto"/>
                        <w:bottom w:val="none" w:sz="0" w:space="0" w:color="auto"/>
                        <w:right w:val="none" w:sz="0" w:space="0" w:color="auto"/>
                      </w:divBdr>
                    </w:div>
                  </w:divsChild>
                </w:div>
                <w:div w:id="682513162">
                  <w:marLeft w:val="0"/>
                  <w:marRight w:val="0"/>
                  <w:marTop w:val="0"/>
                  <w:marBottom w:val="0"/>
                  <w:divBdr>
                    <w:top w:val="none" w:sz="0" w:space="0" w:color="auto"/>
                    <w:left w:val="none" w:sz="0" w:space="0" w:color="auto"/>
                    <w:bottom w:val="none" w:sz="0" w:space="0" w:color="auto"/>
                    <w:right w:val="none" w:sz="0" w:space="0" w:color="auto"/>
                  </w:divBdr>
                  <w:divsChild>
                    <w:div w:id="1104765349">
                      <w:marLeft w:val="0"/>
                      <w:marRight w:val="0"/>
                      <w:marTop w:val="0"/>
                      <w:marBottom w:val="0"/>
                      <w:divBdr>
                        <w:top w:val="none" w:sz="0" w:space="0" w:color="auto"/>
                        <w:left w:val="none" w:sz="0" w:space="0" w:color="auto"/>
                        <w:bottom w:val="none" w:sz="0" w:space="0" w:color="auto"/>
                        <w:right w:val="none" w:sz="0" w:space="0" w:color="auto"/>
                      </w:divBdr>
                    </w:div>
                  </w:divsChild>
                </w:div>
                <w:div w:id="700059620">
                  <w:marLeft w:val="0"/>
                  <w:marRight w:val="0"/>
                  <w:marTop w:val="0"/>
                  <w:marBottom w:val="0"/>
                  <w:divBdr>
                    <w:top w:val="none" w:sz="0" w:space="0" w:color="auto"/>
                    <w:left w:val="none" w:sz="0" w:space="0" w:color="auto"/>
                    <w:bottom w:val="none" w:sz="0" w:space="0" w:color="auto"/>
                    <w:right w:val="none" w:sz="0" w:space="0" w:color="auto"/>
                  </w:divBdr>
                  <w:divsChild>
                    <w:div w:id="800418134">
                      <w:marLeft w:val="0"/>
                      <w:marRight w:val="0"/>
                      <w:marTop w:val="0"/>
                      <w:marBottom w:val="0"/>
                      <w:divBdr>
                        <w:top w:val="none" w:sz="0" w:space="0" w:color="auto"/>
                        <w:left w:val="none" w:sz="0" w:space="0" w:color="auto"/>
                        <w:bottom w:val="none" w:sz="0" w:space="0" w:color="auto"/>
                        <w:right w:val="none" w:sz="0" w:space="0" w:color="auto"/>
                      </w:divBdr>
                    </w:div>
                  </w:divsChild>
                </w:div>
                <w:div w:id="720636238">
                  <w:marLeft w:val="0"/>
                  <w:marRight w:val="0"/>
                  <w:marTop w:val="0"/>
                  <w:marBottom w:val="0"/>
                  <w:divBdr>
                    <w:top w:val="none" w:sz="0" w:space="0" w:color="auto"/>
                    <w:left w:val="none" w:sz="0" w:space="0" w:color="auto"/>
                    <w:bottom w:val="none" w:sz="0" w:space="0" w:color="auto"/>
                    <w:right w:val="none" w:sz="0" w:space="0" w:color="auto"/>
                  </w:divBdr>
                  <w:divsChild>
                    <w:div w:id="1325861906">
                      <w:marLeft w:val="0"/>
                      <w:marRight w:val="0"/>
                      <w:marTop w:val="0"/>
                      <w:marBottom w:val="0"/>
                      <w:divBdr>
                        <w:top w:val="none" w:sz="0" w:space="0" w:color="auto"/>
                        <w:left w:val="none" w:sz="0" w:space="0" w:color="auto"/>
                        <w:bottom w:val="none" w:sz="0" w:space="0" w:color="auto"/>
                        <w:right w:val="none" w:sz="0" w:space="0" w:color="auto"/>
                      </w:divBdr>
                    </w:div>
                  </w:divsChild>
                </w:div>
                <w:div w:id="744842556">
                  <w:marLeft w:val="0"/>
                  <w:marRight w:val="0"/>
                  <w:marTop w:val="0"/>
                  <w:marBottom w:val="0"/>
                  <w:divBdr>
                    <w:top w:val="none" w:sz="0" w:space="0" w:color="auto"/>
                    <w:left w:val="none" w:sz="0" w:space="0" w:color="auto"/>
                    <w:bottom w:val="none" w:sz="0" w:space="0" w:color="auto"/>
                    <w:right w:val="none" w:sz="0" w:space="0" w:color="auto"/>
                  </w:divBdr>
                  <w:divsChild>
                    <w:div w:id="1170944365">
                      <w:marLeft w:val="0"/>
                      <w:marRight w:val="0"/>
                      <w:marTop w:val="0"/>
                      <w:marBottom w:val="0"/>
                      <w:divBdr>
                        <w:top w:val="none" w:sz="0" w:space="0" w:color="auto"/>
                        <w:left w:val="none" w:sz="0" w:space="0" w:color="auto"/>
                        <w:bottom w:val="none" w:sz="0" w:space="0" w:color="auto"/>
                        <w:right w:val="none" w:sz="0" w:space="0" w:color="auto"/>
                      </w:divBdr>
                    </w:div>
                  </w:divsChild>
                </w:div>
                <w:div w:id="765006342">
                  <w:marLeft w:val="0"/>
                  <w:marRight w:val="0"/>
                  <w:marTop w:val="0"/>
                  <w:marBottom w:val="0"/>
                  <w:divBdr>
                    <w:top w:val="none" w:sz="0" w:space="0" w:color="auto"/>
                    <w:left w:val="none" w:sz="0" w:space="0" w:color="auto"/>
                    <w:bottom w:val="none" w:sz="0" w:space="0" w:color="auto"/>
                    <w:right w:val="none" w:sz="0" w:space="0" w:color="auto"/>
                  </w:divBdr>
                  <w:divsChild>
                    <w:div w:id="555120209">
                      <w:marLeft w:val="0"/>
                      <w:marRight w:val="0"/>
                      <w:marTop w:val="0"/>
                      <w:marBottom w:val="0"/>
                      <w:divBdr>
                        <w:top w:val="none" w:sz="0" w:space="0" w:color="auto"/>
                        <w:left w:val="none" w:sz="0" w:space="0" w:color="auto"/>
                        <w:bottom w:val="none" w:sz="0" w:space="0" w:color="auto"/>
                        <w:right w:val="none" w:sz="0" w:space="0" w:color="auto"/>
                      </w:divBdr>
                    </w:div>
                  </w:divsChild>
                </w:div>
                <w:div w:id="797190095">
                  <w:marLeft w:val="0"/>
                  <w:marRight w:val="0"/>
                  <w:marTop w:val="0"/>
                  <w:marBottom w:val="0"/>
                  <w:divBdr>
                    <w:top w:val="none" w:sz="0" w:space="0" w:color="auto"/>
                    <w:left w:val="none" w:sz="0" w:space="0" w:color="auto"/>
                    <w:bottom w:val="none" w:sz="0" w:space="0" w:color="auto"/>
                    <w:right w:val="none" w:sz="0" w:space="0" w:color="auto"/>
                  </w:divBdr>
                  <w:divsChild>
                    <w:div w:id="985276670">
                      <w:marLeft w:val="0"/>
                      <w:marRight w:val="0"/>
                      <w:marTop w:val="0"/>
                      <w:marBottom w:val="0"/>
                      <w:divBdr>
                        <w:top w:val="none" w:sz="0" w:space="0" w:color="auto"/>
                        <w:left w:val="none" w:sz="0" w:space="0" w:color="auto"/>
                        <w:bottom w:val="none" w:sz="0" w:space="0" w:color="auto"/>
                        <w:right w:val="none" w:sz="0" w:space="0" w:color="auto"/>
                      </w:divBdr>
                    </w:div>
                  </w:divsChild>
                </w:div>
                <w:div w:id="830563563">
                  <w:marLeft w:val="0"/>
                  <w:marRight w:val="0"/>
                  <w:marTop w:val="0"/>
                  <w:marBottom w:val="0"/>
                  <w:divBdr>
                    <w:top w:val="none" w:sz="0" w:space="0" w:color="auto"/>
                    <w:left w:val="none" w:sz="0" w:space="0" w:color="auto"/>
                    <w:bottom w:val="none" w:sz="0" w:space="0" w:color="auto"/>
                    <w:right w:val="none" w:sz="0" w:space="0" w:color="auto"/>
                  </w:divBdr>
                  <w:divsChild>
                    <w:div w:id="1010718894">
                      <w:marLeft w:val="0"/>
                      <w:marRight w:val="0"/>
                      <w:marTop w:val="0"/>
                      <w:marBottom w:val="0"/>
                      <w:divBdr>
                        <w:top w:val="none" w:sz="0" w:space="0" w:color="auto"/>
                        <w:left w:val="none" w:sz="0" w:space="0" w:color="auto"/>
                        <w:bottom w:val="none" w:sz="0" w:space="0" w:color="auto"/>
                        <w:right w:val="none" w:sz="0" w:space="0" w:color="auto"/>
                      </w:divBdr>
                    </w:div>
                  </w:divsChild>
                </w:div>
                <w:div w:id="865288489">
                  <w:marLeft w:val="0"/>
                  <w:marRight w:val="0"/>
                  <w:marTop w:val="0"/>
                  <w:marBottom w:val="0"/>
                  <w:divBdr>
                    <w:top w:val="none" w:sz="0" w:space="0" w:color="auto"/>
                    <w:left w:val="none" w:sz="0" w:space="0" w:color="auto"/>
                    <w:bottom w:val="none" w:sz="0" w:space="0" w:color="auto"/>
                    <w:right w:val="none" w:sz="0" w:space="0" w:color="auto"/>
                  </w:divBdr>
                  <w:divsChild>
                    <w:div w:id="1780487191">
                      <w:marLeft w:val="0"/>
                      <w:marRight w:val="0"/>
                      <w:marTop w:val="0"/>
                      <w:marBottom w:val="0"/>
                      <w:divBdr>
                        <w:top w:val="none" w:sz="0" w:space="0" w:color="auto"/>
                        <w:left w:val="none" w:sz="0" w:space="0" w:color="auto"/>
                        <w:bottom w:val="none" w:sz="0" w:space="0" w:color="auto"/>
                        <w:right w:val="none" w:sz="0" w:space="0" w:color="auto"/>
                      </w:divBdr>
                    </w:div>
                  </w:divsChild>
                </w:div>
                <w:div w:id="899631514">
                  <w:marLeft w:val="0"/>
                  <w:marRight w:val="0"/>
                  <w:marTop w:val="0"/>
                  <w:marBottom w:val="0"/>
                  <w:divBdr>
                    <w:top w:val="none" w:sz="0" w:space="0" w:color="auto"/>
                    <w:left w:val="none" w:sz="0" w:space="0" w:color="auto"/>
                    <w:bottom w:val="none" w:sz="0" w:space="0" w:color="auto"/>
                    <w:right w:val="none" w:sz="0" w:space="0" w:color="auto"/>
                  </w:divBdr>
                  <w:divsChild>
                    <w:div w:id="1960721934">
                      <w:marLeft w:val="0"/>
                      <w:marRight w:val="0"/>
                      <w:marTop w:val="0"/>
                      <w:marBottom w:val="0"/>
                      <w:divBdr>
                        <w:top w:val="none" w:sz="0" w:space="0" w:color="auto"/>
                        <w:left w:val="none" w:sz="0" w:space="0" w:color="auto"/>
                        <w:bottom w:val="none" w:sz="0" w:space="0" w:color="auto"/>
                        <w:right w:val="none" w:sz="0" w:space="0" w:color="auto"/>
                      </w:divBdr>
                    </w:div>
                  </w:divsChild>
                </w:div>
                <w:div w:id="925307692">
                  <w:marLeft w:val="0"/>
                  <w:marRight w:val="0"/>
                  <w:marTop w:val="0"/>
                  <w:marBottom w:val="0"/>
                  <w:divBdr>
                    <w:top w:val="none" w:sz="0" w:space="0" w:color="auto"/>
                    <w:left w:val="none" w:sz="0" w:space="0" w:color="auto"/>
                    <w:bottom w:val="none" w:sz="0" w:space="0" w:color="auto"/>
                    <w:right w:val="none" w:sz="0" w:space="0" w:color="auto"/>
                  </w:divBdr>
                  <w:divsChild>
                    <w:div w:id="773939311">
                      <w:marLeft w:val="0"/>
                      <w:marRight w:val="0"/>
                      <w:marTop w:val="0"/>
                      <w:marBottom w:val="0"/>
                      <w:divBdr>
                        <w:top w:val="none" w:sz="0" w:space="0" w:color="auto"/>
                        <w:left w:val="none" w:sz="0" w:space="0" w:color="auto"/>
                        <w:bottom w:val="none" w:sz="0" w:space="0" w:color="auto"/>
                        <w:right w:val="none" w:sz="0" w:space="0" w:color="auto"/>
                      </w:divBdr>
                    </w:div>
                  </w:divsChild>
                </w:div>
                <w:div w:id="927084212">
                  <w:marLeft w:val="0"/>
                  <w:marRight w:val="0"/>
                  <w:marTop w:val="0"/>
                  <w:marBottom w:val="0"/>
                  <w:divBdr>
                    <w:top w:val="none" w:sz="0" w:space="0" w:color="auto"/>
                    <w:left w:val="none" w:sz="0" w:space="0" w:color="auto"/>
                    <w:bottom w:val="none" w:sz="0" w:space="0" w:color="auto"/>
                    <w:right w:val="none" w:sz="0" w:space="0" w:color="auto"/>
                  </w:divBdr>
                  <w:divsChild>
                    <w:div w:id="306474503">
                      <w:marLeft w:val="0"/>
                      <w:marRight w:val="0"/>
                      <w:marTop w:val="0"/>
                      <w:marBottom w:val="0"/>
                      <w:divBdr>
                        <w:top w:val="none" w:sz="0" w:space="0" w:color="auto"/>
                        <w:left w:val="none" w:sz="0" w:space="0" w:color="auto"/>
                        <w:bottom w:val="none" w:sz="0" w:space="0" w:color="auto"/>
                        <w:right w:val="none" w:sz="0" w:space="0" w:color="auto"/>
                      </w:divBdr>
                    </w:div>
                  </w:divsChild>
                </w:div>
                <w:div w:id="933827530">
                  <w:marLeft w:val="0"/>
                  <w:marRight w:val="0"/>
                  <w:marTop w:val="0"/>
                  <w:marBottom w:val="0"/>
                  <w:divBdr>
                    <w:top w:val="none" w:sz="0" w:space="0" w:color="auto"/>
                    <w:left w:val="none" w:sz="0" w:space="0" w:color="auto"/>
                    <w:bottom w:val="none" w:sz="0" w:space="0" w:color="auto"/>
                    <w:right w:val="none" w:sz="0" w:space="0" w:color="auto"/>
                  </w:divBdr>
                  <w:divsChild>
                    <w:div w:id="894858093">
                      <w:marLeft w:val="0"/>
                      <w:marRight w:val="0"/>
                      <w:marTop w:val="0"/>
                      <w:marBottom w:val="0"/>
                      <w:divBdr>
                        <w:top w:val="none" w:sz="0" w:space="0" w:color="auto"/>
                        <w:left w:val="none" w:sz="0" w:space="0" w:color="auto"/>
                        <w:bottom w:val="none" w:sz="0" w:space="0" w:color="auto"/>
                        <w:right w:val="none" w:sz="0" w:space="0" w:color="auto"/>
                      </w:divBdr>
                    </w:div>
                  </w:divsChild>
                </w:div>
                <w:div w:id="968243352">
                  <w:marLeft w:val="0"/>
                  <w:marRight w:val="0"/>
                  <w:marTop w:val="0"/>
                  <w:marBottom w:val="0"/>
                  <w:divBdr>
                    <w:top w:val="none" w:sz="0" w:space="0" w:color="auto"/>
                    <w:left w:val="none" w:sz="0" w:space="0" w:color="auto"/>
                    <w:bottom w:val="none" w:sz="0" w:space="0" w:color="auto"/>
                    <w:right w:val="none" w:sz="0" w:space="0" w:color="auto"/>
                  </w:divBdr>
                  <w:divsChild>
                    <w:div w:id="2021002883">
                      <w:marLeft w:val="0"/>
                      <w:marRight w:val="0"/>
                      <w:marTop w:val="0"/>
                      <w:marBottom w:val="0"/>
                      <w:divBdr>
                        <w:top w:val="none" w:sz="0" w:space="0" w:color="auto"/>
                        <w:left w:val="none" w:sz="0" w:space="0" w:color="auto"/>
                        <w:bottom w:val="none" w:sz="0" w:space="0" w:color="auto"/>
                        <w:right w:val="none" w:sz="0" w:space="0" w:color="auto"/>
                      </w:divBdr>
                    </w:div>
                  </w:divsChild>
                </w:div>
                <w:div w:id="1006446909">
                  <w:marLeft w:val="0"/>
                  <w:marRight w:val="0"/>
                  <w:marTop w:val="0"/>
                  <w:marBottom w:val="0"/>
                  <w:divBdr>
                    <w:top w:val="none" w:sz="0" w:space="0" w:color="auto"/>
                    <w:left w:val="none" w:sz="0" w:space="0" w:color="auto"/>
                    <w:bottom w:val="none" w:sz="0" w:space="0" w:color="auto"/>
                    <w:right w:val="none" w:sz="0" w:space="0" w:color="auto"/>
                  </w:divBdr>
                  <w:divsChild>
                    <w:div w:id="1863326490">
                      <w:marLeft w:val="0"/>
                      <w:marRight w:val="0"/>
                      <w:marTop w:val="0"/>
                      <w:marBottom w:val="0"/>
                      <w:divBdr>
                        <w:top w:val="none" w:sz="0" w:space="0" w:color="auto"/>
                        <w:left w:val="none" w:sz="0" w:space="0" w:color="auto"/>
                        <w:bottom w:val="none" w:sz="0" w:space="0" w:color="auto"/>
                        <w:right w:val="none" w:sz="0" w:space="0" w:color="auto"/>
                      </w:divBdr>
                    </w:div>
                  </w:divsChild>
                </w:div>
                <w:div w:id="1040477263">
                  <w:marLeft w:val="0"/>
                  <w:marRight w:val="0"/>
                  <w:marTop w:val="0"/>
                  <w:marBottom w:val="0"/>
                  <w:divBdr>
                    <w:top w:val="none" w:sz="0" w:space="0" w:color="auto"/>
                    <w:left w:val="none" w:sz="0" w:space="0" w:color="auto"/>
                    <w:bottom w:val="none" w:sz="0" w:space="0" w:color="auto"/>
                    <w:right w:val="none" w:sz="0" w:space="0" w:color="auto"/>
                  </w:divBdr>
                  <w:divsChild>
                    <w:div w:id="1660696318">
                      <w:marLeft w:val="0"/>
                      <w:marRight w:val="0"/>
                      <w:marTop w:val="0"/>
                      <w:marBottom w:val="0"/>
                      <w:divBdr>
                        <w:top w:val="none" w:sz="0" w:space="0" w:color="auto"/>
                        <w:left w:val="none" w:sz="0" w:space="0" w:color="auto"/>
                        <w:bottom w:val="none" w:sz="0" w:space="0" w:color="auto"/>
                        <w:right w:val="none" w:sz="0" w:space="0" w:color="auto"/>
                      </w:divBdr>
                    </w:div>
                  </w:divsChild>
                </w:div>
                <w:div w:id="1071197525">
                  <w:marLeft w:val="0"/>
                  <w:marRight w:val="0"/>
                  <w:marTop w:val="0"/>
                  <w:marBottom w:val="0"/>
                  <w:divBdr>
                    <w:top w:val="none" w:sz="0" w:space="0" w:color="auto"/>
                    <w:left w:val="none" w:sz="0" w:space="0" w:color="auto"/>
                    <w:bottom w:val="none" w:sz="0" w:space="0" w:color="auto"/>
                    <w:right w:val="none" w:sz="0" w:space="0" w:color="auto"/>
                  </w:divBdr>
                  <w:divsChild>
                    <w:div w:id="619411579">
                      <w:marLeft w:val="0"/>
                      <w:marRight w:val="0"/>
                      <w:marTop w:val="0"/>
                      <w:marBottom w:val="0"/>
                      <w:divBdr>
                        <w:top w:val="none" w:sz="0" w:space="0" w:color="auto"/>
                        <w:left w:val="none" w:sz="0" w:space="0" w:color="auto"/>
                        <w:bottom w:val="none" w:sz="0" w:space="0" w:color="auto"/>
                        <w:right w:val="none" w:sz="0" w:space="0" w:color="auto"/>
                      </w:divBdr>
                    </w:div>
                  </w:divsChild>
                </w:div>
                <w:div w:id="1092822280">
                  <w:marLeft w:val="0"/>
                  <w:marRight w:val="0"/>
                  <w:marTop w:val="0"/>
                  <w:marBottom w:val="0"/>
                  <w:divBdr>
                    <w:top w:val="none" w:sz="0" w:space="0" w:color="auto"/>
                    <w:left w:val="none" w:sz="0" w:space="0" w:color="auto"/>
                    <w:bottom w:val="none" w:sz="0" w:space="0" w:color="auto"/>
                    <w:right w:val="none" w:sz="0" w:space="0" w:color="auto"/>
                  </w:divBdr>
                  <w:divsChild>
                    <w:div w:id="1606503387">
                      <w:marLeft w:val="0"/>
                      <w:marRight w:val="0"/>
                      <w:marTop w:val="0"/>
                      <w:marBottom w:val="0"/>
                      <w:divBdr>
                        <w:top w:val="none" w:sz="0" w:space="0" w:color="auto"/>
                        <w:left w:val="none" w:sz="0" w:space="0" w:color="auto"/>
                        <w:bottom w:val="none" w:sz="0" w:space="0" w:color="auto"/>
                        <w:right w:val="none" w:sz="0" w:space="0" w:color="auto"/>
                      </w:divBdr>
                    </w:div>
                  </w:divsChild>
                </w:div>
                <w:div w:id="1114322747">
                  <w:marLeft w:val="0"/>
                  <w:marRight w:val="0"/>
                  <w:marTop w:val="0"/>
                  <w:marBottom w:val="0"/>
                  <w:divBdr>
                    <w:top w:val="none" w:sz="0" w:space="0" w:color="auto"/>
                    <w:left w:val="none" w:sz="0" w:space="0" w:color="auto"/>
                    <w:bottom w:val="none" w:sz="0" w:space="0" w:color="auto"/>
                    <w:right w:val="none" w:sz="0" w:space="0" w:color="auto"/>
                  </w:divBdr>
                  <w:divsChild>
                    <w:div w:id="604927770">
                      <w:marLeft w:val="0"/>
                      <w:marRight w:val="0"/>
                      <w:marTop w:val="0"/>
                      <w:marBottom w:val="0"/>
                      <w:divBdr>
                        <w:top w:val="none" w:sz="0" w:space="0" w:color="auto"/>
                        <w:left w:val="none" w:sz="0" w:space="0" w:color="auto"/>
                        <w:bottom w:val="none" w:sz="0" w:space="0" w:color="auto"/>
                        <w:right w:val="none" w:sz="0" w:space="0" w:color="auto"/>
                      </w:divBdr>
                    </w:div>
                  </w:divsChild>
                </w:div>
                <w:div w:id="1129325865">
                  <w:marLeft w:val="0"/>
                  <w:marRight w:val="0"/>
                  <w:marTop w:val="0"/>
                  <w:marBottom w:val="0"/>
                  <w:divBdr>
                    <w:top w:val="none" w:sz="0" w:space="0" w:color="auto"/>
                    <w:left w:val="none" w:sz="0" w:space="0" w:color="auto"/>
                    <w:bottom w:val="none" w:sz="0" w:space="0" w:color="auto"/>
                    <w:right w:val="none" w:sz="0" w:space="0" w:color="auto"/>
                  </w:divBdr>
                  <w:divsChild>
                    <w:div w:id="2105176677">
                      <w:marLeft w:val="0"/>
                      <w:marRight w:val="0"/>
                      <w:marTop w:val="0"/>
                      <w:marBottom w:val="0"/>
                      <w:divBdr>
                        <w:top w:val="none" w:sz="0" w:space="0" w:color="auto"/>
                        <w:left w:val="none" w:sz="0" w:space="0" w:color="auto"/>
                        <w:bottom w:val="none" w:sz="0" w:space="0" w:color="auto"/>
                        <w:right w:val="none" w:sz="0" w:space="0" w:color="auto"/>
                      </w:divBdr>
                    </w:div>
                  </w:divsChild>
                </w:div>
                <w:div w:id="1155145498">
                  <w:marLeft w:val="0"/>
                  <w:marRight w:val="0"/>
                  <w:marTop w:val="0"/>
                  <w:marBottom w:val="0"/>
                  <w:divBdr>
                    <w:top w:val="none" w:sz="0" w:space="0" w:color="auto"/>
                    <w:left w:val="none" w:sz="0" w:space="0" w:color="auto"/>
                    <w:bottom w:val="none" w:sz="0" w:space="0" w:color="auto"/>
                    <w:right w:val="none" w:sz="0" w:space="0" w:color="auto"/>
                  </w:divBdr>
                  <w:divsChild>
                    <w:div w:id="523130711">
                      <w:marLeft w:val="0"/>
                      <w:marRight w:val="0"/>
                      <w:marTop w:val="0"/>
                      <w:marBottom w:val="0"/>
                      <w:divBdr>
                        <w:top w:val="none" w:sz="0" w:space="0" w:color="auto"/>
                        <w:left w:val="none" w:sz="0" w:space="0" w:color="auto"/>
                        <w:bottom w:val="none" w:sz="0" w:space="0" w:color="auto"/>
                        <w:right w:val="none" w:sz="0" w:space="0" w:color="auto"/>
                      </w:divBdr>
                    </w:div>
                  </w:divsChild>
                </w:div>
                <w:div w:id="1218974467">
                  <w:marLeft w:val="0"/>
                  <w:marRight w:val="0"/>
                  <w:marTop w:val="0"/>
                  <w:marBottom w:val="0"/>
                  <w:divBdr>
                    <w:top w:val="none" w:sz="0" w:space="0" w:color="auto"/>
                    <w:left w:val="none" w:sz="0" w:space="0" w:color="auto"/>
                    <w:bottom w:val="none" w:sz="0" w:space="0" w:color="auto"/>
                    <w:right w:val="none" w:sz="0" w:space="0" w:color="auto"/>
                  </w:divBdr>
                  <w:divsChild>
                    <w:div w:id="383675999">
                      <w:marLeft w:val="0"/>
                      <w:marRight w:val="0"/>
                      <w:marTop w:val="0"/>
                      <w:marBottom w:val="0"/>
                      <w:divBdr>
                        <w:top w:val="none" w:sz="0" w:space="0" w:color="auto"/>
                        <w:left w:val="none" w:sz="0" w:space="0" w:color="auto"/>
                        <w:bottom w:val="none" w:sz="0" w:space="0" w:color="auto"/>
                        <w:right w:val="none" w:sz="0" w:space="0" w:color="auto"/>
                      </w:divBdr>
                    </w:div>
                  </w:divsChild>
                </w:div>
                <w:div w:id="1224288826">
                  <w:marLeft w:val="0"/>
                  <w:marRight w:val="0"/>
                  <w:marTop w:val="0"/>
                  <w:marBottom w:val="0"/>
                  <w:divBdr>
                    <w:top w:val="none" w:sz="0" w:space="0" w:color="auto"/>
                    <w:left w:val="none" w:sz="0" w:space="0" w:color="auto"/>
                    <w:bottom w:val="none" w:sz="0" w:space="0" w:color="auto"/>
                    <w:right w:val="none" w:sz="0" w:space="0" w:color="auto"/>
                  </w:divBdr>
                  <w:divsChild>
                    <w:div w:id="1787894024">
                      <w:marLeft w:val="0"/>
                      <w:marRight w:val="0"/>
                      <w:marTop w:val="0"/>
                      <w:marBottom w:val="0"/>
                      <w:divBdr>
                        <w:top w:val="none" w:sz="0" w:space="0" w:color="auto"/>
                        <w:left w:val="none" w:sz="0" w:space="0" w:color="auto"/>
                        <w:bottom w:val="none" w:sz="0" w:space="0" w:color="auto"/>
                        <w:right w:val="none" w:sz="0" w:space="0" w:color="auto"/>
                      </w:divBdr>
                    </w:div>
                  </w:divsChild>
                </w:div>
                <w:div w:id="1237202041">
                  <w:marLeft w:val="0"/>
                  <w:marRight w:val="0"/>
                  <w:marTop w:val="0"/>
                  <w:marBottom w:val="0"/>
                  <w:divBdr>
                    <w:top w:val="none" w:sz="0" w:space="0" w:color="auto"/>
                    <w:left w:val="none" w:sz="0" w:space="0" w:color="auto"/>
                    <w:bottom w:val="none" w:sz="0" w:space="0" w:color="auto"/>
                    <w:right w:val="none" w:sz="0" w:space="0" w:color="auto"/>
                  </w:divBdr>
                  <w:divsChild>
                    <w:div w:id="1933974408">
                      <w:marLeft w:val="0"/>
                      <w:marRight w:val="0"/>
                      <w:marTop w:val="0"/>
                      <w:marBottom w:val="0"/>
                      <w:divBdr>
                        <w:top w:val="none" w:sz="0" w:space="0" w:color="auto"/>
                        <w:left w:val="none" w:sz="0" w:space="0" w:color="auto"/>
                        <w:bottom w:val="none" w:sz="0" w:space="0" w:color="auto"/>
                        <w:right w:val="none" w:sz="0" w:space="0" w:color="auto"/>
                      </w:divBdr>
                    </w:div>
                  </w:divsChild>
                </w:div>
                <w:div w:id="1285189290">
                  <w:marLeft w:val="0"/>
                  <w:marRight w:val="0"/>
                  <w:marTop w:val="0"/>
                  <w:marBottom w:val="0"/>
                  <w:divBdr>
                    <w:top w:val="none" w:sz="0" w:space="0" w:color="auto"/>
                    <w:left w:val="none" w:sz="0" w:space="0" w:color="auto"/>
                    <w:bottom w:val="none" w:sz="0" w:space="0" w:color="auto"/>
                    <w:right w:val="none" w:sz="0" w:space="0" w:color="auto"/>
                  </w:divBdr>
                  <w:divsChild>
                    <w:div w:id="681320369">
                      <w:marLeft w:val="0"/>
                      <w:marRight w:val="0"/>
                      <w:marTop w:val="0"/>
                      <w:marBottom w:val="0"/>
                      <w:divBdr>
                        <w:top w:val="none" w:sz="0" w:space="0" w:color="auto"/>
                        <w:left w:val="none" w:sz="0" w:space="0" w:color="auto"/>
                        <w:bottom w:val="none" w:sz="0" w:space="0" w:color="auto"/>
                        <w:right w:val="none" w:sz="0" w:space="0" w:color="auto"/>
                      </w:divBdr>
                    </w:div>
                  </w:divsChild>
                </w:div>
                <w:div w:id="1328366404">
                  <w:marLeft w:val="0"/>
                  <w:marRight w:val="0"/>
                  <w:marTop w:val="0"/>
                  <w:marBottom w:val="0"/>
                  <w:divBdr>
                    <w:top w:val="none" w:sz="0" w:space="0" w:color="auto"/>
                    <w:left w:val="none" w:sz="0" w:space="0" w:color="auto"/>
                    <w:bottom w:val="none" w:sz="0" w:space="0" w:color="auto"/>
                    <w:right w:val="none" w:sz="0" w:space="0" w:color="auto"/>
                  </w:divBdr>
                  <w:divsChild>
                    <w:div w:id="336543727">
                      <w:marLeft w:val="0"/>
                      <w:marRight w:val="0"/>
                      <w:marTop w:val="0"/>
                      <w:marBottom w:val="0"/>
                      <w:divBdr>
                        <w:top w:val="none" w:sz="0" w:space="0" w:color="auto"/>
                        <w:left w:val="none" w:sz="0" w:space="0" w:color="auto"/>
                        <w:bottom w:val="none" w:sz="0" w:space="0" w:color="auto"/>
                        <w:right w:val="none" w:sz="0" w:space="0" w:color="auto"/>
                      </w:divBdr>
                    </w:div>
                  </w:divsChild>
                </w:div>
                <w:div w:id="1342969797">
                  <w:marLeft w:val="0"/>
                  <w:marRight w:val="0"/>
                  <w:marTop w:val="0"/>
                  <w:marBottom w:val="0"/>
                  <w:divBdr>
                    <w:top w:val="none" w:sz="0" w:space="0" w:color="auto"/>
                    <w:left w:val="none" w:sz="0" w:space="0" w:color="auto"/>
                    <w:bottom w:val="none" w:sz="0" w:space="0" w:color="auto"/>
                    <w:right w:val="none" w:sz="0" w:space="0" w:color="auto"/>
                  </w:divBdr>
                  <w:divsChild>
                    <w:div w:id="735133302">
                      <w:marLeft w:val="0"/>
                      <w:marRight w:val="0"/>
                      <w:marTop w:val="0"/>
                      <w:marBottom w:val="0"/>
                      <w:divBdr>
                        <w:top w:val="none" w:sz="0" w:space="0" w:color="auto"/>
                        <w:left w:val="none" w:sz="0" w:space="0" w:color="auto"/>
                        <w:bottom w:val="none" w:sz="0" w:space="0" w:color="auto"/>
                        <w:right w:val="none" w:sz="0" w:space="0" w:color="auto"/>
                      </w:divBdr>
                    </w:div>
                  </w:divsChild>
                </w:div>
                <w:div w:id="1346395486">
                  <w:marLeft w:val="0"/>
                  <w:marRight w:val="0"/>
                  <w:marTop w:val="0"/>
                  <w:marBottom w:val="0"/>
                  <w:divBdr>
                    <w:top w:val="none" w:sz="0" w:space="0" w:color="auto"/>
                    <w:left w:val="none" w:sz="0" w:space="0" w:color="auto"/>
                    <w:bottom w:val="none" w:sz="0" w:space="0" w:color="auto"/>
                    <w:right w:val="none" w:sz="0" w:space="0" w:color="auto"/>
                  </w:divBdr>
                  <w:divsChild>
                    <w:div w:id="1602640320">
                      <w:marLeft w:val="0"/>
                      <w:marRight w:val="0"/>
                      <w:marTop w:val="0"/>
                      <w:marBottom w:val="0"/>
                      <w:divBdr>
                        <w:top w:val="none" w:sz="0" w:space="0" w:color="auto"/>
                        <w:left w:val="none" w:sz="0" w:space="0" w:color="auto"/>
                        <w:bottom w:val="none" w:sz="0" w:space="0" w:color="auto"/>
                        <w:right w:val="none" w:sz="0" w:space="0" w:color="auto"/>
                      </w:divBdr>
                    </w:div>
                  </w:divsChild>
                </w:div>
                <w:div w:id="1354381550">
                  <w:marLeft w:val="0"/>
                  <w:marRight w:val="0"/>
                  <w:marTop w:val="0"/>
                  <w:marBottom w:val="0"/>
                  <w:divBdr>
                    <w:top w:val="none" w:sz="0" w:space="0" w:color="auto"/>
                    <w:left w:val="none" w:sz="0" w:space="0" w:color="auto"/>
                    <w:bottom w:val="none" w:sz="0" w:space="0" w:color="auto"/>
                    <w:right w:val="none" w:sz="0" w:space="0" w:color="auto"/>
                  </w:divBdr>
                  <w:divsChild>
                    <w:div w:id="260375878">
                      <w:marLeft w:val="0"/>
                      <w:marRight w:val="0"/>
                      <w:marTop w:val="0"/>
                      <w:marBottom w:val="0"/>
                      <w:divBdr>
                        <w:top w:val="none" w:sz="0" w:space="0" w:color="auto"/>
                        <w:left w:val="none" w:sz="0" w:space="0" w:color="auto"/>
                        <w:bottom w:val="none" w:sz="0" w:space="0" w:color="auto"/>
                        <w:right w:val="none" w:sz="0" w:space="0" w:color="auto"/>
                      </w:divBdr>
                    </w:div>
                  </w:divsChild>
                </w:div>
                <w:div w:id="1368137517">
                  <w:marLeft w:val="0"/>
                  <w:marRight w:val="0"/>
                  <w:marTop w:val="0"/>
                  <w:marBottom w:val="0"/>
                  <w:divBdr>
                    <w:top w:val="none" w:sz="0" w:space="0" w:color="auto"/>
                    <w:left w:val="none" w:sz="0" w:space="0" w:color="auto"/>
                    <w:bottom w:val="none" w:sz="0" w:space="0" w:color="auto"/>
                    <w:right w:val="none" w:sz="0" w:space="0" w:color="auto"/>
                  </w:divBdr>
                  <w:divsChild>
                    <w:div w:id="1934510624">
                      <w:marLeft w:val="0"/>
                      <w:marRight w:val="0"/>
                      <w:marTop w:val="0"/>
                      <w:marBottom w:val="0"/>
                      <w:divBdr>
                        <w:top w:val="none" w:sz="0" w:space="0" w:color="auto"/>
                        <w:left w:val="none" w:sz="0" w:space="0" w:color="auto"/>
                        <w:bottom w:val="none" w:sz="0" w:space="0" w:color="auto"/>
                        <w:right w:val="none" w:sz="0" w:space="0" w:color="auto"/>
                      </w:divBdr>
                    </w:div>
                  </w:divsChild>
                </w:div>
                <w:div w:id="1369720677">
                  <w:marLeft w:val="0"/>
                  <w:marRight w:val="0"/>
                  <w:marTop w:val="0"/>
                  <w:marBottom w:val="0"/>
                  <w:divBdr>
                    <w:top w:val="none" w:sz="0" w:space="0" w:color="auto"/>
                    <w:left w:val="none" w:sz="0" w:space="0" w:color="auto"/>
                    <w:bottom w:val="none" w:sz="0" w:space="0" w:color="auto"/>
                    <w:right w:val="none" w:sz="0" w:space="0" w:color="auto"/>
                  </w:divBdr>
                  <w:divsChild>
                    <w:div w:id="2086106292">
                      <w:marLeft w:val="0"/>
                      <w:marRight w:val="0"/>
                      <w:marTop w:val="0"/>
                      <w:marBottom w:val="0"/>
                      <w:divBdr>
                        <w:top w:val="none" w:sz="0" w:space="0" w:color="auto"/>
                        <w:left w:val="none" w:sz="0" w:space="0" w:color="auto"/>
                        <w:bottom w:val="none" w:sz="0" w:space="0" w:color="auto"/>
                        <w:right w:val="none" w:sz="0" w:space="0" w:color="auto"/>
                      </w:divBdr>
                    </w:div>
                  </w:divsChild>
                </w:div>
                <w:div w:id="1407919980">
                  <w:marLeft w:val="0"/>
                  <w:marRight w:val="0"/>
                  <w:marTop w:val="0"/>
                  <w:marBottom w:val="0"/>
                  <w:divBdr>
                    <w:top w:val="none" w:sz="0" w:space="0" w:color="auto"/>
                    <w:left w:val="none" w:sz="0" w:space="0" w:color="auto"/>
                    <w:bottom w:val="none" w:sz="0" w:space="0" w:color="auto"/>
                    <w:right w:val="none" w:sz="0" w:space="0" w:color="auto"/>
                  </w:divBdr>
                  <w:divsChild>
                    <w:div w:id="1964193207">
                      <w:marLeft w:val="0"/>
                      <w:marRight w:val="0"/>
                      <w:marTop w:val="0"/>
                      <w:marBottom w:val="0"/>
                      <w:divBdr>
                        <w:top w:val="none" w:sz="0" w:space="0" w:color="auto"/>
                        <w:left w:val="none" w:sz="0" w:space="0" w:color="auto"/>
                        <w:bottom w:val="none" w:sz="0" w:space="0" w:color="auto"/>
                        <w:right w:val="none" w:sz="0" w:space="0" w:color="auto"/>
                      </w:divBdr>
                    </w:div>
                  </w:divsChild>
                </w:div>
                <w:div w:id="1454330410">
                  <w:marLeft w:val="0"/>
                  <w:marRight w:val="0"/>
                  <w:marTop w:val="0"/>
                  <w:marBottom w:val="0"/>
                  <w:divBdr>
                    <w:top w:val="none" w:sz="0" w:space="0" w:color="auto"/>
                    <w:left w:val="none" w:sz="0" w:space="0" w:color="auto"/>
                    <w:bottom w:val="none" w:sz="0" w:space="0" w:color="auto"/>
                    <w:right w:val="none" w:sz="0" w:space="0" w:color="auto"/>
                  </w:divBdr>
                  <w:divsChild>
                    <w:div w:id="1019815234">
                      <w:marLeft w:val="0"/>
                      <w:marRight w:val="0"/>
                      <w:marTop w:val="0"/>
                      <w:marBottom w:val="0"/>
                      <w:divBdr>
                        <w:top w:val="none" w:sz="0" w:space="0" w:color="auto"/>
                        <w:left w:val="none" w:sz="0" w:space="0" w:color="auto"/>
                        <w:bottom w:val="none" w:sz="0" w:space="0" w:color="auto"/>
                        <w:right w:val="none" w:sz="0" w:space="0" w:color="auto"/>
                      </w:divBdr>
                    </w:div>
                  </w:divsChild>
                </w:div>
                <w:div w:id="1458065090">
                  <w:marLeft w:val="0"/>
                  <w:marRight w:val="0"/>
                  <w:marTop w:val="0"/>
                  <w:marBottom w:val="0"/>
                  <w:divBdr>
                    <w:top w:val="none" w:sz="0" w:space="0" w:color="auto"/>
                    <w:left w:val="none" w:sz="0" w:space="0" w:color="auto"/>
                    <w:bottom w:val="none" w:sz="0" w:space="0" w:color="auto"/>
                    <w:right w:val="none" w:sz="0" w:space="0" w:color="auto"/>
                  </w:divBdr>
                  <w:divsChild>
                    <w:div w:id="1586451007">
                      <w:marLeft w:val="0"/>
                      <w:marRight w:val="0"/>
                      <w:marTop w:val="0"/>
                      <w:marBottom w:val="0"/>
                      <w:divBdr>
                        <w:top w:val="none" w:sz="0" w:space="0" w:color="auto"/>
                        <w:left w:val="none" w:sz="0" w:space="0" w:color="auto"/>
                        <w:bottom w:val="none" w:sz="0" w:space="0" w:color="auto"/>
                        <w:right w:val="none" w:sz="0" w:space="0" w:color="auto"/>
                      </w:divBdr>
                    </w:div>
                  </w:divsChild>
                </w:div>
                <w:div w:id="1463888241">
                  <w:marLeft w:val="0"/>
                  <w:marRight w:val="0"/>
                  <w:marTop w:val="0"/>
                  <w:marBottom w:val="0"/>
                  <w:divBdr>
                    <w:top w:val="none" w:sz="0" w:space="0" w:color="auto"/>
                    <w:left w:val="none" w:sz="0" w:space="0" w:color="auto"/>
                    <w:bottom w:val="none" w:sz="0" w:space="0" w:color="auto"/>
                    <w:right w:val="none" w:sz="0" w:space="0" w:color="auto"/>
                  </w:divBdr>
                  <w:divsChild>
                    <w:div w:id="248272834">
                      <w:marLeft w:val="0"/>
                      <w:marRight w:val="0"/>
                      <w:marTop w:val="0"/>
                      <w:marBottom w:val="0"/>
                      <w:divBdr>
                        <w:top w:val="none" w:sz="0" w:space="0" w:color="auto"/>
                        <w:left w:val="none" w:sz="0" w:space="0" w:color="auto"/>
                        <w:bottom w:val="none" w:sz="0" w:space="0" w:color="auto"/>
                        <w:right w:val="none" w:sz="0" w:space="0" w:color="auto"/>
                      </w:divBdr>
                    </w:div>
                  </w:divsChild>
                </w:div>
                <w:div w:id="1496149832">
                  <w:marLeft w:val="0"/>
                  <w:marRight w:val="0"/>
                  <w:marTop w:val="0"/>
                  <w:marBottom w:val="0"/>
                  <w:divBdr>
                    <w:top w:val="none" w:sz="0" w:space="0" w:color="auto"/>
                    <w:left w:val="none" w:sz="0" w:space="0" w:color="auto"/>
                    <w:bottom w:val="none" w:sz="0" w:space="0" w:color="auto"/>
                    <w:right w:val="none" w:sz="0" w:space="0" w:color="auto"/>
                  </w:divBdr>
                  <w:divsChild>
                    <w:div w:id="1825970977">
                      <w:marLeft w:val="0"/>
                      <w:marRight w:val="0"/>
                      <w:marTop w:val="0"/>
                      <w:marBottom w:val="0"/>
                      <w:divBdr>
                        <w:top w:val="none" w:sz="0" w:space="0" w:color="auto"/>
                        <w:left w:val="none" w:sz="0" w:space="0" w:color="auto"/>
                        <w:bottom w:val="none" w:sz="0" w:space="0" w:color="auto"/>
                        <w:right w:val="none" w:sz="0" w:space="0" w:color="auto"/>
                      </w:divBdr>
                    </w:div>
                  </w:divsChild>
                </w:div>
                <w:div w:id="1552185341">
                  <w:marLeft w:val="0"/>
                  <w:marRight w:val="0"/>
                  <w:marTop w:val="0"/>
                  <w:marBottom w:val="0"/>
                  <w:divBdr>
                    <w:top w:val="none" w:sz="0" w:space="0" w:color="auto"/>
                    <w:left w:val="none" w:sz="0" w:space="0" w:color="auto"/>
                    <w:bottom w:val="none" w:sz="0" w:space="0" w:color="auto"/>
                    <w:right w:val="none" w:sz="0" w:space="0" w:color="auto"/>
                  </w:divBdr>
                  <w:divsChild>
                    <w:div w:id="1558318350">
                      <w:marLeft w:val="0"/>
                      <w:marRight w:val="0"/>
                      <w:marTop w:val="0"/>
                      <w:marBottom w:val="0"/>
                      <w:divBdr>
                        <w:top w:val="none" w:sz="0" w:space="0" w:color="auto"/>
                        <w:left w:val="none" w:sz="0" w:space="0" w:color="auto"/>
                        <w:bottom w:val="none" w:sz="0" w:space="0" w:color="auto"/>
                        <w:right w:val="none" w:sz="0" w:space="0" w:color="auto"/>
                      </w:divBdr>
                    </w:div>
                  </w:divsChild>
                </w:div>
                <w:div w:id="1626349978">
                  <w:marLeft w:val="0"/>
                  <w:marRight w:val="0"/>
                  <w:marTop w:val="0"/>
                  <w:marBottom w:val="0"/>
                  <w:divBdr>
                    <w:top w:val="none" w:sz="0" w:space="0" w:color="auto"/>
                    <w:left w:val="none" w:sz="0" w:space="0" w:color="auto"/>
                    <w:bottom w:val="none" w:sz="0" w:space="0" w:color="auto"/>
                    <w:right w:val="none" w:sz="0" w:space="0" w:color="auto"/>
                  </w:divBdr>
                  <w:divsChild>
                    <w:div w:id="802697379">
                      <w:marLeft w:val="0"/>
                      <w:marRight w:val="0"/>
                      <w:marTop w:val="0"/>
                      <w:marBottom w:val="0"/>
                      <w:divBdr>
                        <w:top w:val="none" w:sz="0" w:space="0" w:color="auto"/>
                        <w:left w:val="none" w:sz="0" w:space="0" w:color="auto"/>
                        <w:bottom w:val="none" w:sz="0" w:space="0" w:color="auto"/>
                        <w:right w:val="none" w:sz="0" w:space="0" w:color="auto"/>
                      </w:divBdr>
                    </w:div>
                  </w:divsChild>
                </w:div>
                <w:div w:id="1662999532">
                  <w:marLeft w:val="0"/>
                  <w:marRight w:val="0"/>
                  <w:marTop w:val="0"/>
                  <w:marBottom w:val="0"/>
                  <w:divBdr>
                    <w:top w:val="none" w:sz="0" w:space="0" w:color="auto"/>
                    <w:left w:val="none" w:sz="0" w:space="0" w:color="auto"/>
                    <w:bottom w:val="none" w:sz="0" w:space="0" w:color="auto"/>
                    <w:right w:val="none" w:sz="0" w:space="0" w:color="auto"/>
                  </w:divBdr>
                  <w:divsChild>
                    <w:div w:id="901059598">
                      <w:marLeft w:val="0"/>
                      <w:marRight w:val="0"/>
                      <w:marTop w:val="0"/>
                      <w:marBottom w:val="0"/>
                      <w:divBdr>
                        <w:top w:val="none" w:sz="0" w:space="0" w:color="auto"/>
                        <w:left w:val="none" w:sz="0" w:space="0" w:color="auto"/>
                        <w:bottom w:val="none" w:sz="0" w:space="0" w:color="auto"/>
                        <w:right w:val="none" w:sz="0" w:space="0" w:color="auto"/>
                      </w:divBdr>
                    </w:div>
                  </w:divsChild>
                </w:div>
                <w:div w:id="1678339275">
                  <w:marLeft w:val="0"/>
                  <w:marRight w:val="0"/>
                  <w:marTop w:val="0"/>
                  <w:marBottom w:val="0"/>
                  <w:divBdr>
                    <w:top w:val="none" w:sz="0" w:space="0" w:color="auto"/>
                    <w:left w:val="none" w:sz="0" w:space="0" w:color="auto"/>
                    <w:bottom w:val="none" w:sz="0" w:space="0" w:color="auto"/>
                    <w:right w:val="none" w:sz="0" w:space="0" w:color="auto"/>
                  </w:divBdr>
                  <w:divsChild>
                    <w:div w:id="1488859679">
                      <w:marLeft w:val="0"/>
                      <w:marRight w:val="0"/>
                      <w:marTop w:val="0"/>
                      <w:marBottom w:val="0"/>
                      <w:divBdr>
                        <w:top w:val="none" w:sz="0" w:space="0" w:color="auto"/>
                        <w:left w:val="none" w:sz="0" w:space="0" w:color="auto"/>
                        <w:bottom w:val="none" w:sz="0" w:space="0" w:color="auto"/>
                        <w:right w:val="none" w:sz="0" w:space="0" w:color="auto"/>
                      </w:divBdr>
                    </w:div>
                  </w:divsChild>
                </w:div>
                <w:div w:id="1678802894">
                  <w:marLeft w:val="0"/>
                  <w:marRight w:val="0"/>
                  <w:marTop w:val="0"/>
                  <w:marBottom w:val="0"/>
                  <w:divBdr>
                    <w:top w:val="none" w:sz="0" w:space="0" w:color="auto"/>
                    <w:left w:val="none" w:sz="0" w:space="0" w:color="auto"/>
                    <w:bottom w:val="none" w:sz="0" w:space="0" w:color="auto"/>
                    <w:right w:val="none" w:sz="0" w:space="0" w:color="auto"/>
                  </w:divBdr>
                  <w:divsChild>
                    <w:div w:id="344938808">
                      <w:marLeft w:val="0"/>
                      <w:marRight w:val="0"/>
                      <w:marTop w:val="0"/>
                      <w:marBottom w:val="0"/>
                      <w:divBdr>
                        <w:top w:val="none" w:sz="0" w:space="0" w:color="auto"/>
                        <w:left w:val="none" w:sz="0" w:space="0" w:color="auto"/>
                        <w:bottom w:val="none" w:sz="0" w:space="0" w:color="auto"/>
                        <w:right w:val="none" w:sz="0" w:space="0" w:color="auto"/>
                      </w:divBdr>
                    </w:div>
                  </w:divsChild>
                </w:div>
                <w:div w:id="1727604078">
                  <w:marLeft w:val="0"/>
                  <w:marRight w:val="0"/>
                  <w:marTop w:val="0"/>
                  <w:marBottom w:val="0"/>
                  <w:divBdr>
                    <w:top w:val="none" w:sz="0" w:space="0" w:color="auto"/>
                    <w:left w:val="none" w:sz="0" w:space="0" w:color="auto"/>
                    <w:bottom w:val="none" w:sz="0" w:space="0" w:color="auto"/>
                    <w:right w:val="none" w:sz="0" w:space="0" w:color="auto"/>
                  </w:divBdr>
                  <w:divsChild>
                    <w:div w:id="197008435">
                      <w:marLeft w:val="0"/>
                      <w:marRight w:val="0"/>
                      <w:marTop w:val="0"/>
                      <w:marBottom w:val="0"/>
                      <w:divBdr>
                        <w:top w:val="none" w:sz="0" w:space="0" w:color="auto"/>
                        <w:left w:val="none" w:sz="0" w:space="0" w:color="auto"/>
                        <w:bottom w:val="none" w:sz="0" w:space="0" w:color="auto"/>
                        <w:right w:val="none" w:sz="0" w:space="0" w:color="auto"/>
                      </w:divBdr>
                    </w:div>
                  </w:divsChild>
                </w:div>
                <w:div w:id="1804227736">
                  <w:marLeft w:val="0"/>
                  <w:marRight w:val="0"/>
                  <w:marTop w:val="0"/>
                  <w:marBottom w:val="0"/>
                  <w:divBdr>
                    <w:top w:val="none" w:sz="0" w:space="0" w:color="auto"/>
                    <w:left w:val="none" w:sz="0" w:space="0" w:color="auto"/>
                    <w:bottom w:val="none" w:sz="0" w:space="0" w:color="auto"/>
                    <w:right w:val="none" w:sz="0" w:space="0" w:color="auto"/>
                  </w:divBdr>
                  <w:divsChild>
                    <w:div w:id="781538820">
                      <w:marLeft w:val="0"/>
                      <w:marRight w:val="0"/>
                      <w:marTop w:val="0"/>
                      <w:marBottom w:val="0"/>
                      <w:divBdr>
                        <w:top w:val="none" w:sz="0" w:space="0" w:color="auto"/>
                        <w:left w:val="none" w:sz="0" w:space="0" w:color="auto"/>
                        <w:bottom w:val="none" w:sz="0" w:space="0" w:color="auto"/>
                        <w:right w:val="none" w:sz="0" w:space="0" w:color="auto"/>
                      </w:divBdr>
                    </w:div>
                  </w:divsChild>
                </w:div>
                <w:div w:id="1813980743">
                  <w:marLeft w:val="0"/>
                  <w:marRight w:val="0"/>
                  <w:marTop w:val="0"/>
                  <w:marBottom w:val="0"/>
                  <w:divBdr>
                    <w:top w:val="none" w:sz="0" w:space="0" w:color="auto"/>
                    <w:left w:val="none" w:sz="0" w:space="0" w:color="auto"/>
                    <w:bottom w:val="none" w:sz="0" w:space="0" w:color="auto"/>
                    <w:right w:val="none" w:sz="0" w:space="0" w:color="auto"/>
                  </w:divBdr>
                  <w:divsChild>
                    <w:div w:id="505286980">
                      <w:marLeft w:val="0"/>
                      <w:marRight w:val="0"/>
                      <w:marTop w:val="0"/>
                      <w:marBottom w:val="0"/>
                      <w:divBdr>
                        <w:top w:val="none" w:sz="0" w:space="0" w:color="auto"/>
                        <w:left w:val="none" w:sz="0" w:space="0" w:color="auto"/>
                        <w:bottom w:val="none" w:sz="0" w:space="0" w:color="auto"/>
                        <w:right w:val="none" w:sz="0" w:space="0" w:color="auto"/>
                      </w:divBdr>
                    </w:div>
                  </w:divsChild>
                </w:div>
                <w:div w:id="1832520732">
                  <w:marLeft w:val="0"/>
                  <w:marRight w:val="0"/>
                  <w:marTop w:val="0"/>
                  <w:marBottom w:val="0"/>
                  <w:divBdr>
                    <w:top w:val="none" w:sz="0" w:space="0" w:color="auto"/>
                    <w:left w:val="none" w:sz="0" w:space="0" w:color="auto"/>
                    <w:bottom w:val="none" w:sz="0" w:space="0" w:color="auto"/>
                    <w:right w:val="none" w:sz="0" w:space="0" w:color="auto"/>
                  </w:divBdr>
                  <w:divsChild>
                    <w:div w:id="1356804125">
                      <w:marLeft w:val="0"/>
                      <w:marRight w:val="0"/>
                      <w:marTop w:val="0"/>
                      <w:marBottom w:val="0"/>
                      <w:divBdr>
                        <w:top w:val="none" w:sz="0" w:space="0" w:color="auto"/>
                        <w:left w:val="none" w:sz="0" w:space="0" w:color="auto"/>
                        <w:bottom w:val="none" w:sz="0" w:space="0" w:color="auto"/>
                        <w:right w:val="none" w:sz="0" w:space="0" w:color="auto"/>
                      </w:divBdr>
                    </w:div>
                  </w:divsChild>
                </w:div>
                <w:div w:id="1844204333">
                  <w:marLeft w:val="0"/>
                  <w:marRight w:val="0"/>
                  <w:marTop w:val="0"/>
                  <w:marBottom w:val="0"/>
                  <w:divBdr>
                    <w:top w:val="none" w:sz="0" w:space="0" w:color="auto"/>
                    <w:left w:val="none" w:sz="0" w:space="0" w:color="auto"/>
                    <w:bottom w:val="none" w:sz="0" w:space="0" w:color="auto"/>
                    <w:right w:val="none" w:sz="0" w:space="0" w:color="auto"/>
                  </w:divBdr>
                  <w:divsChild>
                    <w:div w:id="930700748">
                      <w:marLeft w:val="0"/>
                      <w:marRight w:val="0"/>
                      <w:marTop w:val="0"/>
                      <w:marBottom w:val="0"/>
                      <w:divBdr>
                        <w:top w:val="none" w:sz="0" w:space="0" w:color="auto"/>
                        <w:left w:val="none" w:sz="0" w:space="0" w:color="auto"/>
                        <w:bottom w:val="none" w:sz="0" w:space="0" w:color="auto"/>
                        <w:right w:val="none" w:sz="0" w:space="0" w:color="auto"/>
                      </w:divBdr>
                    </w:div>
                  </w:divsChild>
                </w:div>
                <w:div w:id="1845900135">
                  <w:marLeft w:val="0"/>
                  <w:marRight w:val="0"/>
                  <w:marTop w:val="0"/>
                  <w:marBottom w:val="0"/>
                  <w:divBdr>
                    <w:top w:val="none" w:sz="0" w:space="0" w:color="auto"/>
                    <w:left w:val="none" w:sz="0" w:space="0" w:color="auto"/>
                    <w:bottom w:val="none" w:sz="0" w:space="0" w:color="auto"/>
                    <w:right w:val="none" w:sz="0" w:space="0" w:color="auto"/>
                  </w:divBdr>
                  <w:divsChild>
                    <w:div w:id="1734698831">
                      <w:marLeft w:val="0"/>
                      <w:marRight w:val="0"/>
                      <w:marTop w:val="0"/>
                      <w:marBottom w:val="0"/>
                      <w:divBdr>
                        <w:top w:val="none" w:sz="0" w:space="0" w:color="auto"/>
                        <w:left w:val="none" w:sz="0" w:space="0" w:color="auto"/>
                        <w:bottom w:val="none" w:sz="0" w:space="0" w:color="auto"/>
                        <w:right w:val="none" w:sz="0" w:space="0" w:color="auto"/>
                      </w:divBdr>
                    </w:div>
                  </w:divsChild>
                </w:div>
                <w:div w:id="1863589845">
                  <w:marLeft w:val="0"/>
                  <w:marRight w:val="0"/>
                  <w:marTop w:val="0"/>
                  <w:marBottom w:val="0"/>
                  <w:divBdr>
                    <w:top w:val="none" w:sz="0" w:space="0" w:color="auto"/>
                    <w:left w:val="none" w:sz="0" w:space="0" w:color="auto"/>
                    <w:bottom w:val="none" w:sz="0" w:space="0" w:color="auto"/>
                    <w:right w:val="none" w:sz="0" w:space="0" w:color="auto"/>
                  </w:divBdr>
                  <w:divsChild>
                    <w:div w:id="276986001">
                      <w:marLeft w:val="0"/>
                      <w:marRight w:val="0"/>
                      <w:marTop w:val="0"/>
                      <w:marBottom w:val="0"/>
                      <w:divBdr>
                        <w:top w:val="none" w:sz="0" w:space="0" w:color="auto"/>
                        <w:left w:val="none" w:sz="0" w:space="0" w:color="auto"/>
                        <w:bottom w:val="none" w:sz="0" w:space="0" w:color="auto"/>
                        <w:right w:val="none" w:sz="0" w:space="0" w:color="auto"/>
                      </w:divBdr>
                    </w:div>
                  </w:divsChild>
                </w:div>
                <w:div w:id="2005163371">
                  <w:marLeft w:val="0"/>
                  <w:marRight w:val="0"/>
                  <w:marTop w:val="0"/>
                  <w:marBottom w:val="0"/>
                  <w:divBdr>
                    <w:top w:val="none" w:sz="0" w:space="0" w:color="auto"/>
                    <w:left w:val="none" w:sz="0" w:space="0" w:color="auto"/>
                    <w:bottom w:val="none" w:sz="0" w:space="0" w:color="auto"/>
                    <w:right w:val="none" w:sz="0" w:space="0" w:color="auto"/>
                  </w:divBdr>
                  <w:divsChild>
                    <w:div w:id="1240482423">
                      <w:marLeft w:val="0"/>
                      <w:marRight w:val="0"/>
                      <w:marTop w:val="0"/>
                      <w:marBottom w:val="0"/>
                      <w:divBdr>
                        <w:top w:val="none" w:sz="0" w:space="0" w:color="auto"/>
                        <w:left w:val="none" w:sz="0" w:space="0" w:color="auto"/>
                        <w:bottom w:val="none" w:sz="0" w:space="0" w:color="auto"/>
                        <w:right w:val="none" w:sz="0" w:space="0" w:color="auto"/>
                      </w:divBdr>
                    </w:div>
                  </w:divsChild>
                </w:div>
                <w:div w:id="2015764520">
                  <w:marLeft w:val="0"/>
                  <w:marRight w:val="0"/>
                  <w:marTop w:val="0"/>
                  <w:marBottom w:val="0"/>
                  <w:divBdr>
                    <w:top w:val="none" w:sz="0" w:space="0" w:color="auto"/>
                    <w:left w:val="none" w:sz="0" w:space="0" w:color="auto"/>
                    <w:bottom w:val="none" w:sz="0" w:space="0" w:color="auto"/>
                    <w:right w:val="none" w:sz="0" w:space="0" w:color="auto"/>
                  </w:divBdr>
                  <w:divsChild>
                    <w:div w:id="1460414650">
                      <w:marLeft w:val="0"/>
                      <w:marRight w:val="0"/>
                      <w:marTop w:val="0"/>
                      <w:marBottom w:val="0"/>
                      <w:divBdr>
                        <w:top w:val="none" w:sz="0" w:space="0" w:color="auto"/>
                        <w:left w:val="none" w:sz="0" w:space="0" w:color="auto"/>
                        <w:bottom w:val="none" w:sz="0" w:space="0" w:color="auto"/>
                        <w:right w:val="none" w:sz="0" w:space="0" w:color="auto"/>
                      </w:divBdr>
                    </w:div>
                  </w:divsChild>
                </w:div>
                <w:div w:id="2071728553">
                  <w:marLeft w:val="0"/>
                  <w:marRight w:val="0"/>
                  <w:marTop w:val="0"/>
                  <w:marBottom w:val="0"/>
                  <w:divBdr>
                    <w:top w:val="none" w:sz="0" w:space="0" w:color="auto"/>
                    <w:left w:val="none" w:sz="0" w:space="0" w:color="auto"/>
                    <w:bottom w:val="none" w:sz="0" w:space="0" w:color="auto"/>
                    <w:right w:val="none" w:sz="0" w:space="0" w:color="auto"/>
                  </w:divBdr>
                  <w:divsChild>
                    <w:div w:id="85198858">
                      <w:marLeft w:val="0"/>
                      <w:marRight w:val="0"/>
                      <w:marTop w:val="0"/>
                      <w:marBottom w:val="0"/>
                      <w:divBdr>
                        <w:top w:val="none" w:sz="0" w:space="0" w:color="auto"/>
                        <w:left w:val="none" w:sz="0" w:space="0" w:color="auto"/>
                        <w:bottom w:val="none" w:sz="0" w:space="0" w:color="auto"/>
                        <w:right w:val="none" w:sz="0" w:space="0" w:color="auto"/>
                      </w:divBdr>
                    </w:div>
                  </w:divsChild>
                </w:div>
                <w:div w:id="2083481527">
                  <w:marLeft w:val="0"/>
                  <w:marRight w:val="0"/>
                  <w:marTop w:val="0"/>
                  <w:marBottom w:val="0"/>
                  <w:divBdr>
                    <w:top w:val="none" w:sz="0" w:space="0" w:color="auto"/>
                    <w:left w:val="none" w:sz="0" w:space="0" w:color="auto"/>
                    <w:bottom w:val="none" w:sz="0" w:space="0" w:color="auto"/>
                    <w:right w:val="none" w:sz="0" w:space="0" w:color="auto"/>
                  </w:divBdr>
                  <w:divsChild>
                    <w:div w:id="502281456">
                      <w:marLeft w:val="0"/>
                      <w:marRight w:val="0"/>
                      <w:marTop w:val="0"/>
                      <w:marBottom w:val="0"/>
                      <w:divBdr>
                        <w:top w:val="none" w:sz="0" w:space="0" w:color="auto"/>
                        <w:left w:val="none" w:sz="0" w:space="0" w:color="auto"/>
                        <w:bottom w:val="none" w:sz="0" w:space="0" w:color="auto"/>
                        <w:right w:val="none" w:sz="0" w:space="0" w:color="auto"/>
                      </w:divBdr>
                    </w:div>
                  </w:divsChild>
                </w:div>
                <w:div w:id="2087992271">
                  <w:marLeft w:val="0"/>
                  <w:marRight w:val="0"/>
                  <w:marTop w:val="0"/>
                  <w:marBottom w:val="0"/>
                  <w:divBdr>
                    <w:top w:val="none" w:sz="0" w:space="0" w:color="auto"/>
                    <w:left w:val="none" w:sz="0" w:space="0" w:color="auto"/>
                    <w:bottom w:val="none" w:sz="0" w:space="0" w:color="auto"/>
                    <w:right w:val="none" w:sz="0" w:space="0" w:color="auto"/>
                  </w:divBdr>
                  <w:divsChild>
                    <w:div w:id="1853564160">
                      <w:marLeft w:val="0"/>
                      <w:marRight w:val="0"/>
                      <w:marTop w:val="0"/>
                      <w:marBottom w:val="0"/>
                      <w:divBdr>
                        <w:top w:val="none" w:sz="0" w:space="0" w:color="auto"/>
                        <w:left w:val="none" w:sz="0" w:space="0" w:color="auto"/>
                        <w:bottom w:val="none" w:sz="0" w:space="0" w:color="auto"/>
                        <w:right w:val="none" w:sz="0" w:space="0" w:color="auto"/>
                      </w:divBdr>
                    </w:div>
                  </w:divsChild>
                </w:div>
                <w:div w:id="2092772813">
                  <w:marLeft w:val="0"/>
                  <w:marRight w:val="0"/>
                  <w:marTop w:val="0"/>
                  <w:marBottom w:val="0"/>
                  <w:divBdr>
                    <w:top w:val="none" w:sz="0" w:space="0" w:color="auto"/>
                    <w:left w:val="none" w:sz="0" w:space="0" w:color="auto"/>
                    <w:bottom w:val="none" w:sz="0" w:space="0" w:color="auto"/>
                    <w:right w:val="none" w:sz="0" w:space="0" w:color="auto"/>
                  </w:divBdr>
                  <w:divsChild>
                    <w:div w:id="33685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764432">
          <w:marLeft w:val="0"/>
          <w:marRight w:val="0"/>
          <w:marTop w:val="0"/>
          <w:marBottom w:val="0"/>
          <w:divBdr>
            <w:top w:val="none" w:sz="0" w:space="0" w:color="auto"/>
            <w:left w:val="none" w:sz="0" w:space="0" w:color="auto"/>
            <w:bottom w:val="none" w:sz="0" w:space="0" w:color="auto"/>
            <w:right w:val="none" w:sz="0" w:space="0" w:color="auto"/>
          </w:divBdr>
        </w:div>
        <w:div w:id="1969164759">
          <w:marLeft w:val="0"/>
          <w:marRight w:val="0"/>
          <w:marTop w:val="0"/>
          <w:marBottom w:val="0"/>
          <w:divBdr>
            <w:top w:val="none" w:sz="0" w:space="0" w:color="auto"/>
            <w:left w:val="none" w:sz="0" w:space="0" w:color="auto"/>
            <w:bottom w:val="none" w:sz="0" w:space="0" w:color="auto"/>
            <w:right w:val="none" w:sz="0" w:space="0" w:color="auto"/>
          </w:divBdr>
        </w:div>
        <w:div w:id="2126802425">
          <w:marLeft w:val="0"/>
          <w:marRight w:val="0"/>
          <w:marTop w:val="0"/>
          <w:marBottom w:val="0"/>
          <w:divBdr>
            <w:top w:val="none" w:sz="0" w:space="0" w:color="auto"/>
            <w:left w:val="none" w:sz="0" w:space="0" w:color="auto"/>
            <w:bottom w:val="none" w:sz="0" w:space="0" w:color="auto"/>
            <w:right w:val="none" w:sz="0" w:space="0" w:color="auto"/>
          </w:divBdr>
        </w:div>
      </w:divsChild>
    </w:div>
    <w:div w:id="1061169607">
      <w:bodyDiv w:val="1"/>
      <w:marLeft w:val="0"/>
      <w:marRight w:val="0"/>
      <w:marTop w:val="0"/>
      <w:marBottom w:val="0"/>
      <w:divBdr>
        <w:top w:val="none" w:sz="0" w:space="0" w:color="auto"/>
        <w:left w:val="none" w:sz="0" w:space="0" w:color="auto"/>
        <w:bottom w:val="none" w:sz="0" w:space="0" w:color="auto"/>
        <w:right w:val="none" w:sz="0" w:space="0" w:color="auto"/>
      </w:divBdr>
    </w:div>
    <w:div w:id="1151167790">
      <w:bodyDiv w:val="1"/>
      <w:marLeft w:val="0"/>
      <w:marRight w:val="0"/>
      <w:marTop w:val="0"/>
      <w:marBottom w:val="0"/>
      <w:divBdr>
        <w:top w:val="none" w:sz="0" w:space="0" w:color="auto"/>
        <w:left w:val="none" w:sz="0" w:space="0" w:color="auto"/>
        <w:bottom w:val="none" w:sz="0" w:space="0" w:color="auto"/>
        <w:right w:val="none" w:sz="0" w:space="0" w:color="auto"/>
      </w:divBdr>
    </w:div>
    <w:div w:id="1180849494">
      <w:bodyDiv w:val="1"/>
      <w:marLeft w:val="0"/>
      <w:marRight w:val="0"/>
      <w:marTop w:val="0"/>
      <w:marBottom w:val="0"/>
      <w:divBdr>
        <w:top w:val="none" w:sz="0" w:space="0" w:color="auto"/>
        <w:left w:val="none" w:sz="0" w:space="0" w:color="auto"/>
        <w:bottom w:val="none" w:sz="0" w:space="0" w:color="auto"/>
        <w:right w:val="none" w:sz="0" w:space="0" w:color="auto"/>
      </w:divBdr>
    </w:div>
    <w:div w:id="1181554108">
      <w:bodyDiv w:val="1"/>
      <w:marLeft w:val="0"/>
      <w:marRight w:val="0"/>
      <w:marTop w:val="0"/>
      <w:marBottom w:val="0"/>
      <w:divBdr>
        <w:top w:val="none" w:sz="0" w:space="0" w:color="auto"/>
        <w:left w:val="none" w:sz="0" w:space="0" w:color="auto"/>
        <w:bottom w:val="none" w:sz="0" w:space="0" w:color="auto"/>
        <w:right w:val="none" w:sz="0" w:space="0" w:color="auto"/>
      </w:divBdr>
    </w:div>
    <w:div w:id="1189952626">
      <w:bodyDiv w:val="1"/>
      <w:marLeft w:val="0"/>
      <w:marRight w:val="0"/>
      <w:marTop w:val="0"/>
      <w:marBottom w:val="0"/>
      <w:divBdr>
        <w:top w:val="none" w:sz="0" w:space="0" w:color="auto"/>
        <w:left w:val="none" w:sz="0" w:space="0" w:color="auto"/>
        <w:bottom w:val="none" w:sz="0" w:space="0" w:color="auto"/>
        <w:right w:val="none" w:sz="0" w:space="0" w:color="auto"/>
      </w:divBdr>
    </w:div>
    <w:div w:id="1214270722">
      <w:bodyDiv w:val="1"/>
      <w:marLeft w:val="0"/>
      <w:marRight w:val="0"/>
      <w:marTop w:val="0"/>
      <w:marBottom w:val="0"/>
      <w:divBdr>
        <w:top w:val="none" w:sz="0" w:space="0" w:color="auto"/>
        <w:left w:val="none" w:sz="0" w:space="0" w:color="auto"/>
        <w:bottom w:val="none" w:sz="0" w:space="0" w:color="auto"/>
        <w:right w:val="none" w:sz="0" w:space="0" w:color="auto"/>
      </w:divBdr>
    </w:div>
    <w:div w:id="1274631416">
      <w:bodyDiv w:val="1"/>
      <w:marLeft w:val="0"/>
      <w:marRight w:val="0"/>
      <w:marTop w:val="0"/>
      <w:marBottom w:val="0"/>
      <w:divBdr>
        <w:top w:val="none" w:sz="0" w:space="0" w:color="auto"/>
        <w:left w:val="none" w:sz="0" w:space="0" w:color="auto"/>
        <w:bottom w:val="none" w:sz="0" w:space="0" w:color="auto"/>
        <w:right w:val="none" w:sz="0" w:space="0" w:color="auto"/>
      </w:divBdr>
    </w:div>
    <w:div w:id="1286692408">
      <w:bodyDiv w:val="1"/>
      <w:marLeft w:val="0"/>
      <w:marRight w:val="0"/>
      <w:marTop w:val="0"/>
      <w:marBottom w:val="0"/>
      <w:divBdr>
        <w:top w:val="none" w:sz="0" w:space="0" w:color="auto"/>
        <w:left w:val="none" w:sz="0" w:space="0" w:color="auto"/>
        <w:bottom w:val="none" w:sz="0" w:space="0" w:color="auto"/>
        <w:right w:val="none" w:sz="0" w:space="0" w:color="auto"/>
      </w:divBdr>
    </w:div>
    <w:div w:id="1290210843">
      <w:bodyDiv w:val="1"/>
      <w:marLeft w:val="0"/>
      <w:marRight w:val="0"/>
      <w:marTop w:val="0"/>
      <w:marBottom w:val="0"/>
      <w:divBdr>
        <w:top w:val="none" w:sz="0" w:space="0" w:color="auto"/>
        <w:left w:val="none" w:sz="0" w:space="0" w:color="auto"/>
        <w:bottom w:val="none" w:sz="0" w:space="0" w:color="auto"/>
        <w:right w:val="none" w:sz="0" w:space="0" w:color="auto"/>
      </w:divBdr>
      <w:divsChild>
        <w:div w:id="337781237">
          <w:marLeft w:val="0"/>
          <w:marRight w:val="0"/>
          <w:marTop w:val="0"/>
          <w:marBottom w:val="0"/>
          <w:divBdr>
            <w:top w:val="none" w:sz="0" w:space="0" w:color="auto"/>
            <w:left w:val="none" w:sz="0" w:space="0" w:color="auto"/>
            <w:bottom w:val="none" w:sz="0" w:space="0" w:color="auto"/>
            <w:right w:val="none" w:sz="0" w:space="0" w:color="auto"/>
          </w:divBdr>
          <w:divsChild>
            <w:div w:id="1544756807">
              <w:marLeft w:val="0"/>
              <w:marRight w:val="0"/>
              <w:marTop w:val="0"/>
              <w:marBottom w:val="0"/>
              <w:divBdr>
                <w:top w:val="none" w:sz="0" w:space="0" w:color="auto"/>
                <w:left w:val="none" w:sz="0" w:space="0" w:color="auto"/>
                <w:bottom w:val="none" w:sz="0" w:space="0" w:color="auto"/>
                <w:right w:val="none" w:sz="0" w:space="0" w:color="auto"/>
              </w:divBdr>
            </w:div>
          </w:divsChild>
        </w:div>
        <w:div w:id="650526031">
          <w:marLeft w:val="0"/>
          <w:marRight w:val="0"/>
          <w:marTop w:val="0"/>
          <w:marBottom w:val="0"/>
          <w:divBdr>
            <w:top w:val="none" w:sz="0" w:space="0" w:color="auto"/>
            <w:left w:val="none" w:sz="0" w:space="0" w:color="auto"/>
            <w:bottom w:val="none" w:sz="0" w:space="0" w:color="auto"/>
            <w:right w:val="none" w:sz="0" w:space="0" w:color="auto"/>
          </w:divBdr>
          <w:divsChild>
            <w:div w:id="321931030">
              <w:marLeft w:val="0"/>
              <w:marRight w:val="0"/>
              <w:marTop w:val="0"/>
              <w:marBottom w:val="0"/>
              <w:divBdr>
                <w:top w:val="none" w:sz="0" w:space="0" w:color="auto"/>
                <w:left w:val="none" w:sz="0" w:space="0" w:color="auto"/>
                <w:bottom w:val="none" w:sz="0" w:space="0" w:color="auto"/>
                <w:right w:val="none" w:sz="0" w:space="0" w:color="auto"/>
              </w:divBdr>
            </w:div>
          </w:divsChild>
        </w:div>
        <w:div w:id="910695198">
          <w:marLeft w:val="0"/>
          <w:marRight w:val="0"/>
          <w:marTop w:val="0"/>
          <w:marBottom w:val="0"/>
          <w:divBdr>
            <w:top w:val="none" w:sz="0" w:space="0" w:color="auto"/>
            <w:left w:val="none" w:sz="0" w:space="0" w:color="auto"/>
            <w:bottom w:val="none" w:sz="0" w:space="0" w:color="auto"/>
            <w:right w:val="none" w:sz="0" w:space="0" w:color="auto"/>
          </w:divBdr>
          <w:divsChild>
            <w:div w:id="1702584351">
              <w:marLeft w:val="0"/>
              <w:marRight w:val="0"/>
              <w:marTop w:val="0"/>
              <w:marBottom w:val="0"/>
              <w:divBdr>
                <w:top w:val="none" w:sz="0" w:space="0" w:color="auto"/>
                <w:left w:val="none" w:sz="0" w:space="0" w:color="auto"/>
                <w:bottom w:val="none" w:sz="0" w:space="0" w:color="auto"/>
                <w:right w:val="none" w:sz="0" w:space="0" w:color="auto"/>
              </w:divBdr>
            </w:div>
          </w:divsChild>
        </w:div>
        <w:div w:id="937833542">
          <w:marLeft w:val="0"/>
          <w:marRight w:val="0"/>
          <w:marTop w:val="0"/>
          <w:marBottom w:val="0"/>
          <w:divBdr>
            <w:top w:val="none" w:sz="0" w:space="0" w:color="auto"/>
            <w:left w:val="none" w:sz="0" w:space="0" w:color="auto"/>
            <w:bottom w:val="none" w:sz="0" w:space="0" w:color="auto"/>
            <w:right w:val="none" w:sz="0" w:space="0" w:color="auto"/>
          </w:divBdr>
          <w:divsChild>
            <w:div w:id="558134435">
              <w:marLeft w:val="0"/>
              <w:marRight w:val="0"/>
              <w:marTop w:val="0"/>
              <w:marBottom w:val="0"/>
              <w:divBdr>
                <w:top w:val="none" w:sz="0" w:space="0" w:color="auto"/>
                <w:left w:val="none" w:sz="0" w:space="0" w:color="auto"/>
                <w:bottom w:val="none" w:sz="0" w:space="0" w:color="auto"/>
                <w:right w:val="none" w:sz="0" w:space="0" w:color="auto"/>
              </w:divBdr>
            </w:div>
          </w:divsChild>
        </w:div>
        <w:div w:id="1215659590">
          <w:marLeft w:val="0"/>
          <w:marRight w:val="0"/>
          <w:marTop w:val="0"/>
          <w:marBottom w:val="0"/>
          <w:divBdr>
            <w:top w:val="none" w:sz="0" w:space="0" w:color="auto"/>
            <w:left w:val="none" w:sz="0" w:space="0" w:color="auto"/>
            <w:bottom w:val="none" w:sz="0" w:space="0" w:color="auto"/>
            <w:right w:val="none" w:sz="0" w:space="0" w:color="auto"/>
          </w:divBdr>
          <w:divsChild>
            <w:div w:id="9162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131691">
      <w:bodyDiv w:val="1"/>
      <w:marLeft w:val="0"/>
      <w:marRight w:val="0"/>
      <w:marTop w:val="0"/>
      <w:marBottom w:val="0"/>
      <w:divBdr>
        <w:top w:val="none" w:sz="0" w:space="0" w:color="auto"/>
        <w:left w:val="none" w:sz="0" w:space="0" w:color="auto"/>
        <w:bottom w:val="none" w:sz="0" w:space="0" w:color="auto"/>
        <w:right w:val="none" w:sz="0" w:space="0" w:color="auto"/>
      </w:divBdr>
      <w:divsChild>
        <w:div w:id="39674795">
          <w:marLeft w:val="0"/>
          <w:marRight w:val="0"/>
          <w:marTop w:val="0"/>
          <w:marBottom w:val="120"/>
          <w:divBdr>
            <w:top w:val="none" w:sz="0" w:space="0" w:color="auto"/>
            <w:left w:val="none" w:sz="0" w:space="0" w:color="auto"/>
            <w:bottom w:val="none" w:sz="0" w:space="0" w:color="auto"/>
            <w:right w:val="none" w:sz="0" w:space="0" w:color="auto"/>
          </w:divBdr>
          <w:divsChild>
            <w:div w:id="1992951211">
              <w:marLeft w:val="0"/>
              <w:marRight w:val="0"/>
              <w:marTop w:val="0"/>
              <w:marBottom w:val="0"/>
              <w:divBdr>
                <w:top w:val="none" w:sz="0" w:space="0" w:color="auto"/>
                <w:left w:val="none" w:sz="0" w:space="0" w:color="auto"/>
                <w:bottom w:val="none" w:sz="0" w:space="0" w:color="auto"/>
                <w:right w:val="none" w:sz="0" w:space="0" w:color="auto"/>
              </w:divBdr>
            </w:div>
          </w:divsChild>
        </w:div>
        <w:div w:id="430901992">
          <w:marLeft w:val="0"/>
          <w:marRight w:val="0"/>
          <w:marTop w:val="0"/>
          <w:marBottom w:val="120"/>
          <w:divBdr>
            <w:top w:val="none" w:sz="0" w:space="0" w:color="auto"/>
            <w:left w:val="none" w:sz="0" w:space="0" w:color="auto"/>
            <w:bottom w:val="none" w:sz="0" w:space="0" w:color="auto"/>
            <w:right w:val="none" w:sz="0" w:space="0" w:color="auto"/>
          </w:divBdr>
          <w:divsChild>
            <w:div w:id="82505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132206">
      <w:bodyDiv w:val="1"/>
      <w:marLeft w:val="0"/>
      <w:marRight w:val="0"/>
      <w:marTop w:val="0"/>
      <w:marBottom w:val="0"/>
      <w:divBdr>
        <w:top w:val="none" w:sz="0" w:space="0" w:color="auto"/>
        <w:left w:val="none" w:sz="0" w:space="0" w:color="auto"/>
        <w:bottom w:val="none" w:sz="0" w:space="0" w:color="auto"/>
        <w:right w:val="none" w:sz="0" w:space="0" w:color="auto"/>
      </w:divBdr>
    </w:div>
    <w:div w:id="1317342830">
      <w:bodyDiv w:val="1"/>
      <w:marLeft w:val="0"/>
      <w:marRight w:val="0"/>
      <w:marTop w:val="0"/>
      <w:marBottom w:val="0"/>
      <w:divBdr>
        <w:top w:val="none" w:sz="0" w:space="0" w:color="auto"/>
        <w:left w:val="none" w:sz="0" w:space="0" w:color="auto"/>
        <w:bottom w:val="none" w:sz="0" w:space="0" w:color="auto"/>
        <w:right w:val="none" w:sz="0" w:space="0" w:color="auto"/>
      </w:divBdr>
    </w:div>
    <w:div w:id="1371153240">
      <w:bodyDiv w:val="1"/>
      <w:marLeft w:val="0"/>
      <w:marRight w:val="0"/>
      <w:marTop w:val="0"/>
      <w:marBottom w:val="0"/>
      <w:divBdr>
        <w:top w:val="none" w:sz="0" w:space="0" w:color="auto"/>
        <w:left w:val="none" w:sz="0" w:space="0" w:color="auto"/>
        <w:bottom w:val="none" w:sz="0" w:space="0" w:color="auto"/>
        <w:right w:val="none" w:sz="0" w:space="0" w:color="auto"/>
      </w:divBdr>
      <w:divsChild>
        <w:div w:id="847790550">
          <w:marLeft w:val="0"/>
          <w:marRight w:val="0"/>
          <w:marTop w:val="0"/>
          <w:marBottom w:val="0"/>
          <w:divBdr>
            <w:top w:val="none" w:sz="0" w:space="0" w:color="auto"/>
            <w:left w:val="none" w:sz="0" w:space="0" w:color="auto"/>
            <w:bottom w:val="none" w:sz="0" w:space="0" w:color="auto"/>
            <w:right w:val="none" w:sz="0" w:space="0" w:color="auto"/>
          </w:divBdr>
          <w:divsChild>
            <w:div w:id="45779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560897">
      <w:bodyDiv w:val="1"/>
      <w:marLeft w:val="0"/>
      <w:marRight w:val="0"/>
      <w:marTop w:val="0"/>
      <w:marBottom w:val="0"/>
      <w:divBdr>
        <w:top w:val="none" w:sz="0" w:space="0" w:color="auto"/>
        <w:left w:val="none" w:sz="0" w:space="0" w:color="auto"/>
        <w:bottom w:val="none" w:sz="0" w:space="0" w:color="auto"/>
        <w:right w:val="none" w:sz="0" w:space="0" w:color="auto"/>
      </w:divBdr>
    </w:div>
    <w:div w:id="1537082033">
      <w:bodyDiv w:val="1"/>
      <w:marLeft w:val="0"/>
      <w:marRight w:val="0"/>
      <w:marTop w:val="0"/>
      <w:marBottom w:val="0"/>
      <w:divBdr>
        <w:top w:val="none" w:sz="0" w:space="0" w:color="auto"/>
        <w:left w:val="none" w:sz="0" w:space="0" w:color="auto"/>
        <w:bottom w:val="none" w:sz="0" w:space="0" w:color="auto"/>
        <w:right w:val="none" w:sz="0" w:space="0" w:color="auto"/>
      </w:divBdr>
    </w:div>
    <w:div w:id="1576165342">
      <w:bodyDiv w:val="1"/>
      <w:marLeft w:val="0"/>
      <w:marRight w:val="0"/>
      <w:marTop w:val="0"/>
      <w:marBottom w:val="0"/>
      <w:divBdr>
        <w:top w:val="none" w:sz="0" w:space="0" w:color="auto"/>
        <w:left w:val="none" w:sz="0" w:space="0" w:color="auto"/>
        <w:bottom w:val="none" w:sz="0" w:space="0" w:color="auto"/>
        <w:right w:val="none" w:sz="0" w:space="0" w:color="auto"/>
      </w:divBdr>
      <w:divsChild>
        <w:div w:id="455955210">
          <w:marLeft w:val="0"/>
          <w:marRight w:val="0"/>
          <w:marTop w:val="0"/>
          <w:marBottom w:val="0"/>
          <w:divBdr>
            <w:top w:val="none" w:sz="0" w:space="0" w:color="auto"/>
            <w:left w:val="none" w:sz="0" w:space="0" w:color="auto"/>
            <w:bottom w:val="none" w:sz="0" w:space="0" w:color="auto"/>
            <w:right w:val="none" w:sz="0" w:space="0" w:color="auto"/>
          </w:divBdr>
          <w:divsChild>
            <w:div w:id="529488062">
              <w:marLeft w:val="0"/>
              <w:marRight w:val="0"/>
              <w:marTop w:val="0"/>
              <w:marBottom w:val="0"/>
              <w:divBdr>
                <w:top w:val="none" w:sz="0" w:space="0" w:color="auto"/>
                <w:left w:val="none" w:sz="0" w:space="0" w:color="auto"/>
                <w:bottom w:val="none" w:sz="0" w:space="0" w:color="auto"/>
                <w:right w:val="none" w:sz="0" w:space="0" w:color="auto"/>
              </w:divBdr>
            </w:div>
          </w:divsChild>
        </w:div>
        <w:div w:id="620693670">
          <w:marLeft w:val="0"/>
          <w:marRight w:val="0"/>
          <w:marTop w:val="0"/>
          <w:marBottom w:val="0"/>
          <w:divBdr>
            <w:top w:val="none" w:sz="0" w:space="0" w:color="auto"/>
            <w:left w:val="none" w:sz="0" w:space="0" w:color="auto"/>
            <w:bottom w:val="none" w:sz="0" w:space="0" w:color="auto"/>
            <w:right w:val="none" w:sz="0" w:space="0" w:color="auto"/>
          </w:divBdr>
          <w:divsChild>
            <w:div w:id="31851301">
              <w:marLeft w:val="0"/>
              <w:marRight w:val="0"/>
              <w:marTop w:val="0"/>
              <w:marBottom w:val="0"/>
              <w:divBdr>
                <w:top w:val="none" w:sz="0" w:space="0" w:color="auto"/>
                <w:left w:val="none" w:sz="0" w:space="0" w:color="auto"/>
                <w:bottom w:val="none" w:sz="0" w:space="0" w:color="auto"/>
                <w:right w:val="none" w:sz="0" w:space="0" w:color="auto"/>
              </w:divBdr>
            </w:div>
          </w:divsChild>
        </w:div>
        <w:div w:id="1448962275">
          <w:marLeft w:val="0"/>
          <w:marRight w:val="0"/>
          <w:marTop w:val="0"/>
          <w:marBottom w:val="0"/>
          <w:divBdr>
            <w:top w:val="none" w:sz="0" w:space="0" w:color="auto"/>
            <w:left w:val="none" w:sz="0" w:space="0" w:color="auto"/>
            <w:bottom w:val="none" w:sz="0" w:space="0" w:color="auto"/>
            <w:right w:val="none" w:sz="0" w:space="0" w:color="auto"/>
          </w:divBdr>
          <w:divsChild>
            <w:div w:id="889801489">
              <w:marLeft w:val="0"/>
              <w:marRight w:val="0"/>
              <w:marTop w:val="0"/>
              <w:marBottom w:val="0"/>
              <w:divBdr>
                <w:top w:val="none" w:sz="0" w:space="0" w:color="auto"/>
                <w:left w:val="none" w:sz="0" w:space="0" w:color="auto"/>
                <w:bottom w:val="none" w:sz="0" w:space="0" w:color="auto"/>
                <w:right w:val="none" w:sz="0" w:space="0" w:color="auto"/>
              </w:divBdr>
            </w:div>
          </w:divsChild>
        </w:div>
        <w:div w:id="2028362362">
          <w:marLeft w:val="0"/>
          <w:marRight w:val="0"/>
          <w:marTop w:val="0"/>
          <w:marBottom w:val="0"/>
          <w:divBdr>
            <w:top w:val="none" w:sz="0" w:space="0" w:color="auto"/>
            <w:left w:val="none" w:sz="0" w:space="0" w:color="auto"/>
            <w:bottom w:val="none" w:sz="0" w:space="0" w:color="auto"/>
            <w:right w:val="none" w:sz="0" w:space="0" w:color="auto"/>
          </w:divBdr>
          <w:divsChild>
            <w:div w:id="1407149443">
              <w:marLeft w:val="0"/>
              <w:marRight w:val="0"/>
              <w:marTop w:val="0"/>
              <w:marBottom w:val="0"/>
              <w:divBdr>
                <w:top w:val="none" w:sz="0" w:space="0" w:color="auto"/>
                <w:left w:val="none" w:sz="0" w:space="0" w:color="auto"/>
                <w:bottom w:val="none" w:sz="0" w:space="0" w:color="auto"/>
                <w:right w:val="none" w:sz="0" w:space="0" w:color="auto"/>
              </w:divBdr>
            </w:div>
          </w:divsChild>
        </w:div>
        <w:div w:id="2035767186">
          <w:marLeft w:val="0"/>
          <w:marRight w:val="0"/>
          <w:marTop w:val="0"/>
          <w:marBottom w:val="0"/>
          <w:divBdr>
            <w:top w:val="none" w:sz="0" w:space="0" w:color="auto"/>
            <w:left w:val="none" w:sz="0" w:space="0" w:color="auto"/>
            <w:bottom w:val="none" w:sz="0" w:space="0" w:color="auto"/>
            <w:right w:val="none" w:sz="0" w:space="0" w:color="auto"/>
          </w:divBdr>
          <w:divsChild>
            <w:div w:id="142148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039580">
      <w:bodyDiv w:val="1"/>
      <w:marLeft w:val="0"/>
      <w:marRight w:val="0"/>
      <w:marTop w:val="0"/>
      <w:marBottom w:val="0"/>
      <w:divBdr>
        <w:top w:val="none" w:sz="0" w:space="0" w:color="auto"/>
        <w:left w:val="none" w:sz="0" w:space="0" w:color="auto"/>
        <w:bottom w:val="none" w:sz="0" w:space="0" w:color="auto"/>
        <w:right w:val="none" w:sz="0" w:space="0" w:color="auto"/>
      </w:divBdr>
    </w:div>
    <w:div w:id="1667593459">
      <w:bodyDiv w:val="1"/>
      <w:marLeft w:val="0"/>
      <w:marRight w:val="0"/>
      <w:marTop w:val="0"/>
      <w:marBottom w:val="0"/>
      <w:divBdr>
        <w:top w:val="none" w:sz="0" w:space="0" w:color="auto"/>
        <w:left w:val="none" w:sz="0" w:space="0" w:color="auto"/>
        <w:bottom w:val="none" w:sz="0" w:space="0" w:color="auto"/>
        <w:right w:val="none" w:sz="0" w:space="0" w:color="auto"/>
      </w:divBdr>
    </w:div>
    <w:div w:id="1688948735">
      <w:bodyDiv w:val="1"/>
      <w:marLeft w:val="0"/>
      <w:marRight w:val="0"/>
      <w:marTop w:val="0"/>
      <w:marBottom w:val="0"/>
      <w:divBdr>
        <w:top w:val="none" w:sz="0" w:space="0" w:color="auto"/>
        <w:left w:val="none" w:sz="0" w:space="0" w:color="auto"/>
        <w:bottom w:val="none" w:sz="0" w:space="0" w:color="auto"/>
        <w:right w:val="none" w:sz="0" w:space="0" w:color="auto"/>
      </w:divBdr>
      <w:divsChild>
        <w:div w:id="72244372">
          <w:marLeft w:val="0"/>
          <w:marRight w:val="0"/>
          <w:marTop w:val="0"/>
          <w:marBottom w:val="0"/>
          <w:divBdr>
            <w:top w:val="none" w:sz="0" w:space="0" w:color="auto"/>
            <w:left w:val="none" w:sz="0" w:space="0" w:color="auto"/>
            <w:bottom w:val="none" w:sz="0" w:space="0" w:color="auto"/>
            <w:right w:val="none" w:sz="0" w:space="0" w:color="auto"/>
          </w:divBdr>
        </w:div>
        <w:div w:id="366640783">
          <w:marLeft w:val="0"/>
          <w:marRight w:val="0"/>
          <w:marTop w:val="0"/>
          <w:marBottom w:val="0"/>
          <w:divBdr>
            <w:top w:val="none" w:sz="0" w:space="0" w:color="auto"/>
            <w:left w:val="none" w:sz="0" w:space="0" w:color="auto"/>
            <w:bottom w:val="none" w:sz="0" w:space="0" w:color="auto"/>
            <w:right w:val="none" w:sz="0" w:space="0" w:color="auto"/>
          </w:divBdr>
        </w:div>
        <w:div w:id="992683566">
          <w:marLeft w:val="0"/>
          <w:marRight w:val="0"/>
          <w:marTop w:val="0"/>
          <w:marBottom w:val="0"/>
          <w:divBdr>
            <w:top w:val="none" w:sz="0" w:space="0" w:color="auto"/>
            <w:left w:val="none" w:sz="0" w:space="0" w:color="auto"/>
            <w:bottom w:val="none" w:sz="0" w:space="0" w:color="auto"/>
            <w:right w:val="none" w:sz="0" w:space="0" w:color="auto"/>
          </w:divBdr>
        </w:div>
        <w:div w:id="1042829973">
          <w:marLeft w:val="0"/>
          <w:marRight w:val="0"/>
          <w:marTop w:val="0"/>
          <w:marBottom w:val="0"/>
          <w:divBdr>
            <w:top w:val="none" w:sz="0" w:space="0" w:color="auto"/>
            <w:left w:val="none" w:sz="0" w:space="0" w:color="auto"/>
            <w:bottom w:val="none" w:sz="0" w:space="0" w:color="auto"/>
            <w:right w:val="none" w:sz="0" w:space="0" w:color="auto"/>
          </w:divBdr>
        </w:div>
        <w:div w:id="1050107570">
          <w:marLeft w:val="0"/>
          <w:marRight w:val="0"/>
          <w:marTop w:val="0"/>
          <w:marBottom w:val="0"/>
          <w:divBdr>
            <w:top w:val="none" w:sz="0" w:space="0" w:color="auto"/>
            <w:left w:val="none" w:sz="0" w:space="0" w:color="auto"/>
            <w:bottom w:val="none" w:sz="0" w:space="0" w:color="auto"/>
            <w:right w:val="none" w:sz="0" w:space="0" w:color="auto"/>
          </w:divBdr>
        </w:div>
        <w:div w:id="1188450366">
          <w:marLeft w:val="0"/>
          <w:marRight w:val="0"/>
          <w:marTop w:val="0"/>
          <w:marBottom w:val="0"/>
          <w:divBdr>
            <w:top w:val="none" w:sz="0" w:space="0" w:color="auto"/>
            <w:left w:val="none" w:sz="0" w:space="0" w:color="auto"/>
            <w:bottom w:val="none" w:sz="0" w:space="0" w:color="auto"/>
            <w:right w:val="none" w:sz="0" w:space="0" w:color="auto"/>
          </w:divBdr>
        </w:div>
        <w:div w:id="1338000344">
          <w:marLeft w:val="0"/>
          <w:marRight w:val="0"/>
          <w:marTop w:val="0"/>
          <w:marBottom w:val="0"/>
          <w:divBdr>
            <w:top w:val="none" w:sz="0" w:space="0" w:color="auto"/>
            <w:left w:val="none" w:sz="0" w:space="0" w:color="auto"/>
            <w:bottom w:val="none" w:sz="0" w:space="0" w:color="auto"/>
            <w:right w:val="none" w:sz="0" w:space="0" w:color="auto"/>
          </w:divBdr>
        </w:div>
        <w:div w:id="1613322381">
          <w:marLeft w:val="0"/>
          <w:marRight w:val="0"/>
          <w:marTop w:val="0"/>
          <w:marBottom w:val="0"/>
          <w:divBdr>
            <w:top w:val="none" w:sz="0" w:space="0" w:color="auto"/>
            <w:left w:val="none" w:sz="0" w:space="0" w:color="auto"/>
            <w:bottom w:val="none" w:sz="0" w:space="0" w:color="auto"/>
            <w:right w:val="none" w:sz="0" w:space="0" w:color="auto"/>
          </w:divBdr>
        </w:div>
        <w:div w:id="1826318911">
          <w:marLeft w:val="0"/>
          <w:marRight w:val="0"/>
          <w:marTop w:val="0"/>
          <w:marBottom w:val="0"/>
          <w:divBdr>
            <w:top w:val="none" w:sz="0" w:space="0" w:color="auto"/>
            <w:left w:val="none" w:sz="0" w:space="0" w:color="auto"/>
            <w:bottom w:val="none" w:sz="0" w:space="0" w:color="auto"/>
            <w:right w:val="none" w:sz="0" w:space="0" w:color="auto"/>
          </w:divBdr>
        </w:div>
      </w:divsChild>
    </w:div>
    <w:div w:id="1702054790">
      <w:bodyDiv w:val="1"/>
      <w:marLeft w:val="0"/>
      <w:marRight w:val="0"/>
      <w:marTop w:val="0"/>
      <w:marBottom w:val="0"/>
      <w:divBdr>
        <w:top w:val="none" w:sz="0" w:space="0" w:color="auto"/>
        <w:left w:val="none" w:sz="0" w:space="0" w:color="auto"/>
        <w:bottom w:val="none" w:sz="0" w:space="0" w:color="auto"/>
        <w:right w:val="none" w:sz="0" w:space="0" w:color="auto"/>
      </w:divBdr>
    </w:div>
    <w:div w:id="1703020617">
      <w:bodyDiv w:val="1"/>
      <w:marLeft w:val="0"/>
      <w:marRight w:val="0"/>
      <w:marTop w:val="0"/>
      <w:marBottom w:val="0"/>
      <w:divBdr>
        <w:top w:val="none" w:sz="0" w:space="0" w:color="auto"/>
        <w:left w:val="none" w:sz="0" w:space="0" w:color="auto"/>
        <w:bottom w:val="none" w:sz="0" w:space="0" w:color="auto"/>
        <w:right w:val="none" w:sz="0" w:space="0" w:color="auto"/>
      </w:divBdr>
    </w:div>
    <w:div w:id="1711880076">
      <w:bodyDiv w:val="1"/>
      <w:marLeft w:val="0"/>
      <w:marRight w:val="0"/>
      <w:marTop w:val="0"/>
      <w:marBottom w:val="0"/>
      <w:divBdr>
        <w:top w:val="none" w:sz="0" w:space="0" w:color="auto"/>
        <w:left w:val="none" w:sz="0" w:space="0" w:color="auto"/>
        <w:bottom w:val="none" w:sz="0" w:space="0" w:color="auto"/>
        <w:right w:val="none" w:sz="0" w:space="0" w:color="auto"/>
      </w:divBdr>
    </w:div>
    <w:div w:id="1731804066">
      <w:bodyDiv w:val="1"/>
      <w:marLeft w:val="0"/>
      <w:marRight w:val="0"/>
      <w:marTop w:val="0"/>
      <w:marBottom w:val="0"/>
      <w:divBdr>
        <w:top w:val="none" w:sz="0" w:space="0" w:color="auto"/>
        <w:left w:val="none" w:sz="0" w:space="0" w:color="auto"/>
        <w:bottom w:val="none" w:sz="0" w:space="0" w:color="auto"/>
        <w:right w:val="none" w:sz="0" w:space="0" w:color="auto"/>
      </w:divBdr>
    </w:div>
    <w:div w:id="1755515147">
      <w:bodyDiv w:val="1"/>
      <w:marLeft w:val="0"/>
      <w:marRight w:val="0"/>
      <w:marTop w:val="0"/>
      <w:marBottom w:val="0"/>
      <w:divBdr>
        <w:top w:val="none" w:sz="0" w:space="0" w:color="auto"/>
        <w:left w:val="none" w:sz="0" w:space="0" w:color="auto"/>
        <w:bottom w:val="none" w:sz="0" w:space="0" w:color="auto"/>
        <w:right w:val="none" w:sz="0" w:space="0" w:color="auto"/>
      </w:divBdr>
    </w:div>
    <w:div w:id="1767340445">
      <w:bodyDiv w:val="1"/>
      <w:marLeft w:val="0"/>
      <w:marRight w:val="0"/>
      <w:marTop w:val="0"/>
      <w:marBottom w:val="0"/>
      <w:divBdr>
        <w:top w:val="none" w:sz="0" w:space="0" w:color="auto"/>
        <w:left w:val="none" w:sz="0" w:space="0" w:color="auto"/>
        <w:bottom w:val="none" w:sz="0" w:space="0" w:color="auto"/>
        <w:right w:val="none" w:sz="0" w:space="0" w:color="auto"/>
      </w:divBdr>
    </w:div>
    <w:div w:id="1771392714">
      <w:bodyDiv w:val="1"/>
      <w:marLeft w:val="0"/>
      <w:marRight w:val="0"/>
      <w:marTop w:val="0"/>
      <w:marBottom w:val="0"/>
      <w:divBdr>
        <w:top w:val="none" w:sz="0" w:space="0" w:color="auto"/>
        <w:left w:val="none" w:sz="0" w:space="0" w:color="auto"/>
        <w:bottom w:val="none" w:sz="0" w:space="0" w:color="auto"/>
        <w:right w:val="none" w:sz="0" w:space="0" w:color="auto"/>
      </w:divBdr>
    </w:div>
    <w:div w:id="1847279423">
      <w:bodyDiv w:val="1"/>
      <w:marLeft w:val="0"/>
      <w:marRight w:val="0"/>
      <w:marTop w:val="0"/>
      <w:marBottom w:val="0"/>
      <w:divBdr>
        <w:top w:val="none" w:sz="0" w:space="0" w:color="auto"/>
        <w:left w:val="none" w:sz="0" w:space="0" w:color="auto"/>
        <w:bottom w:val="none" w:sz="0" w:space="0" w:color="auto"/>
        <w:right w:val="none" w:sz="0" w:space="0" w:color="auto"/>
      </w:divBdr>
    </w:div>
    <w:div w:id="1865285755">
      <w:bodyDiv w:val="1"/>
      <w:marLeft w:val="0"/>
      <w:marRight w:val="0"/>
      <w:marTop w:val="0"/>
      <w:marBottom w:val="0"/>
      <w:divBdr>
        <w:top w:val="none" w:sz="0" w:space="0" w:color="auto"/>
        <w:left w:val="none" w:sz="0" w:space="0" w:color="auto"/>
        <w:bottom w:val="none" w:sz="0" w:space="0" w:color="auto"/>
        <w:right w:val="none" w:sz="0" w:space="0" w:color="auto"/>
      </w:divBdr>
    </w:div>
    <w:div w:id="1885368851">
      <w:bodyDiv w:val="1"/>
      <w:marLeft w:val="0"/>
      <w:marRight w:val="0"/>
      <w:marTop w:val="0"/>
      <w:marBottom w:val="0"/>
      <w:divBdr>
        <w:top w:val="none" w:sz="0" w:space="0" w:color="auto"/>
        <w:left w:val="none" w:sz="0" w:space="0" w:color="auto"/>
        <w:bottom w:val="none" w:sz="0" w:space="0" w:color="auto"/>
        <w:right w:val="none" w:sz="0" w:space="0" w:color="auto"/>
      </w:divBdr>
      <w:divsChild>
        <w:div w:id="188571604">
          <w:marLeft w:val="0"/>
          <w:marRight w:val="0"/>
          <w:marTop w:val="0"/>
          <w:marBottom w:val="0"/>
          <w:divBdr>
            <w:top w:val="none" w:sz="0" w:space="0" w:color="auto"/>
            <w:left w:val="none" w:sz="0" w:space="0" w:color="auto"/>
            <w:bottom w:val="none" w:sz="0" w:space="0" w:color="auto"/>
            <w:right w:val="none" w:sz="0" w:space="0" w:color="auto"/>
          </w:divBdr>
          <w:divsChild>
            <w:div w:id="1720284499">
              <w:marLeft w:val="-75"/>
              <w:marRight w:val="0"/>
              <w:marTop w:val="30"/>
              <w:marBottom w:val="30"/>
              <w:divBdr>
                <w:top w:val="none" w:sz="0" w:space="0" w:color="auto"/>
                <w:left w:val="none" w:sz="0" w:space="0" w:color="auto"/>
                <w:bottom w:val="none" w:sz="0" w:space="0" w:color="auto"/>
                <w:right w:val="none" w:sz="0" w:space="0" w:color="auto"/>
              </w:divBdr>
              <w:divsChild>
                <w:div w:id="73745267">
                  <w:marLeft w:val="0"/>
                  <w:marRight w:val="0"/>
                  <w:marTop w:val="0"/>
                  <w:marBottom w:val="0"/>
                  <w:divBdr>
                    <w:top w:val="none" w:sz="0" w:space="0" w:color="auto"/>
                    <w:left w:val="none" w:sz="0" w:space="0" w:color="auto"/>
                    <w:bottom w:val="none" w:sz="0" w:space="0" w:color="auto"/>
                    <w:right w:val="none" w:sz="0" w:space="0" w:color="auto"/>
                  </w:divBdr>
                  <w:divsChild>
                    <w:div w:id="839272546">
                      <w:marLeft w:val="0"/>
                      <w:marRight w:val="0"/>
                      <w:marTop w:val="0"/>
                      <w:marBottom w:val="0"/>
                      <w:divBdr>
                        <w:top w:val="none" w:sz="0" w:space="0" w:color="auto"/>
                        <w:left w:val="none" w:sz="0" w:space="0" w:color="auto"/>
                        <w:bottom w:val="none" w:sz="0" w:space="0" w:color="auto"/>
                        <w:right w:val="none" w:sz="0" w:space="0" w:color="auto"/>
                      </w:divBdr>
                    </w:div>
                  </w:divsChild>
                </w:div>
                <w:div w:id="1022829377">
                  <w:marLeft w:val="0"/>
                  <w:marRight w:val="0"/>
                  <w:marTop w:val="0"/>
                  <w:marBottom w:val="0"/>
                  <w:divBdr>
                    <w:top w:val="none" w:sz="0" w:space="0" w:color="auto"/>
                    <w:left w:val="none" w:sz="0" w:space="0" w:color="auto"/>
                    <w:bottom w:val="none" w:sz="0" w:space="0" w:color="auto"/>
                    <w:right w:val="none" w:sz="0" w:space="0" w:color="auto"/>
                  </w:divBdr>
                  <w:divsChild>
                    <w:div w:id="86924016">
                      <w:marLeft w:val="0"/>
                      <w:marRight w:val="0"/>
                      <w:marTop w:val="0"/>
                      <w:marBottom w:val="0"/>
                      <w:divBdr>
                        <w:top w:val="none" w:sz="0" w:space="0" w:color="auto"/>
                        <w:left w:val="none" w:sz="0" w:space="0" w:color="auto"/>
                        <w:bottom w:val="none" w:sz="0" w:space="0" w:color="auto"/>
                        <w:right w:val="none" w:sz="0" w:space="0" w:color="auto"/>
                      </w:divBdr>
                    </w:div>
                  </w:divsChild>
                </w:div>
                <w:div w:id="1192113877">
                  <w:marLeft w:val="0"/>
                  <w:marRight w:val="0"/>
                  <w:marTop w:val="0"/>
                  <w:marBottom w:val="0"/>
                  <w:divBdr>
                    <w:top w:val="none" w:sz="0" w:space="0" w:color="auto"/>
                    <w:left w:val="none" w:sz="0" w:space="0" w:color="auto"/>
                    <w:bottom w:val="none" w:sz="0" w:space="0" w:color="auto"/>
                    <w:right w:val="none" w:sz="0" w:space="0" w:color="auto"/>
                  </w:divBdr>
                  <w:divsChild>
                    <w:div w:id="423888341">
                      <w:marLeft w:val="0"/>
                      <w:marRight w:val="0"/>
                      <w:marTop w:val="0"/>
                      <w:marBottom w:val="0"/>
                      <w:divBdr>
                        <w:top w:val="none" w:sz="0" w:space="0" w:color="auto"/>
                        <w:left w:val="none" w:sz="0" w:space="0" w:color="auto"/>
                        <w:bottom w:val="none" w:sz="0" w:space="0" w:color="auto"/>
                        <w:right w:val="none" w:sz="0" w:space="0" w:color="auto"/>
                      </w:divBdr>
                    </w:div>
                  </w:divsChild>
                </w:div>
                <w:div w:id="1442917145">
                  <w:marLeft w:val="0"/>
                  <w:marRight w:val="0"/>
                  <w:marTop w:val="0"/>
                  <w:marBottom w:val="0"/>
                  <w:divBdr>
                    <w:top w:val="none" w:sz="0" w:space="0" w:color="auto"/>
                    <w:left w:val="none" w:sz="0" w:space="0" w:color="auto"/>
                    <w:bottom w:val="none" w:sz="0" w:space="0" w:color="auto"/>
                    <w:right w:val="none" w:sz="0" w:space="0" w:color="auto"/>
                  </w:divBdr>
                  <w:divsChild>
                    <w:div w:id="170127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091167">
          <w:marLeft w:val="0"/>
          <w:marRight w:val="0"/>
          <w:marTop w:val="0"/>
          <w:marBottom w:val="0"/>
          <w:divBdr>
            <w:top w:val="none" w:sz="0" w:space="0" w:color="auto"/>
            <w:left w:val="none" w:sz="0" w:space="0" w:color="auto"/>
            <w:bottom w:val="none" w:sz="0" w:space="0" w:color="auto"/>
            <w:right w:val="none" w:sz="0" w:space="0" w:color="auto"/>
          </w:divBdr>
          <w:divsChild>
            <w:div w:id="453868794">
              <w:marLeft w:val="-75"/>
              <w:marRight w:val="0"/>
              <w:marTop w:val="30"/>
              <w:marBottom w:val="30"/>
              <w:divBdr>
                <w:top w:val="none" w:sz="0" w:space="0" w:color="auto"/>
                <w:left w:val="none" w:sz="0" w:space="0" w:color="auto"/>
                <w:bottom w:val="none" w:sz="0" w:space="0" w:color="auto"/>
                <w:right w:val="none" w:sz="0" w:space="0" w:color="auto"/>
              </w:divBdr>
              <w:divsChild>
                <w:div w:id="87241323">
                  <w:marLeft w:val="0"/>
                  <w:marRight w:val="0"/>
                  <w:marTop w:val="0"/>
                  <w:marBottom w:val="0"/>
                  <w:divBdr>
                    <w:top w:val="none" w:sz="0" w:space="0" w:color="auto"/>
                    <w:left w:val="none" w:sz="0" w:space="0" w:color="auto"/>
                    <w:bottom w:val="none" w:sz="0" w:space="0" w:color="auto"/>
                    <w:right w:val="none" w:sz="0" w:space="0" w:color="auto"/>
                  </w:divBdr>
                  <w:divsChild>
                    <w:div w:id="1021784604">
                      <w:marLeft w:val="0"/>
                      <w:marRight w:val="0"/>
                      <w:marTop w:val="0"/>
                      <w:marBottom w:val="0"/>
                      <w:divBdr>
                        <w:top w:val="none" w:sz="0" w:space="0" w:color="auto"/>
                        <w:left w:val="none" w:sz="0" w:space="0" w:color="auto"/>
                        <w:bottom w:val="none" w:sz="0" w:space="0" w:color="auto"/>
                        <w:right w:val="none" w:sz="0" w:space="0" w:color="auto"/>
                      </w:divBdr>
                    </w:div>
                  </w:divsChild>
                </w:div>
                <w:div w:id="135151280">
                  <w:marLeft w:val="0"/>
                  <w:marRight w:val="0"/>
                  <w:marTop w:val="0"/>
                  <w:marBottom w:val="0"/>
                  <w:divBdr>
                    <w:top w:val="none" w:sz="0" w:space="0" w:color="auto"/>
                    <w:left w:val="none" w:sz="0" w:space="0" w:color="auto"/>
                    <w:bottom w:val="none" w:sz="0" w:space="0" w:color="auto"/>
                    <w:right w:val="none" w:sz="0" w:space="0" w:color="auto"/>
                  </w:divBdr>
                  <w:divsChild>
                    <w:div w:id="1180243356">
                      <w:marLeft w:val="0"/>
                      <w:marRight w:val="0"/>
                      <w:marTop w:val="0"/>
                      <w:marBottom w:val="0"/>
                      <w:divBdr>
                        <w:top w:val="none" w:sz="0" w:space="0" w:color="auto"/>
                        <w:left w:val="none" w:sz="0" w:space="0" w:color="auto"/>
                        <w:bottom w:val="none" w:sz="0" w:space="0" w:color="auto"/>
                        <w:right w:val="none" w:sz="0" w:space="0" w:color="auto"/>
                      </w:divBdr>
                    </w:div>
                  </w:divsChild>
                </w:div>
                <w:div w:id="151869884">
                  <w:marLeft w:val="0"/>
                  <w:marRight w:val="0"/>
                  <w:marTop w:val="0"/>
                  <w:marBottom w:val="0"/>
                  <w:divBdr>
                    <w:top w:val="none" w:sz="0" w:space="0" w:color="auto"/>
                    <w:left w:val="none" w:sz="0" w:space="0" w:color="auto"/>
                    <w:bottom w:val="none" w:sz="0" w:space="0" w:color="auto"/>
                    <w:right w:val="none" w:sz="0" w:space="0" w:color="auto"/>
                  </w:divBdr>
                  <w:divsChild>
                    <w:div w:id="1137529875">
                      <w:marLeft w:val="0"/>
                      <w:marRight w:val="0"/>
                      <w:marTop w:val="0"/>
                      <w:marBottom w:val="0"/>
                      <w:divBdr>
                        <w:top w:val="none" w:sz="0" w:space="0" w:color="auto"/>
                        <w:left w:val="none" w:sz="0" w:space="0" w:color="auto"/>
                        <w:bottom w:val="none" w:sz="0" w:space="0" w:color="auto"/>
                        <w:right w:val="none" w:sz="0" w:space="0" w:color="auto"/>
                      </w:divBdr>
                    </w:div>
                  </w:divsChild>
                </w:div>
                <w:div w:id="228660655">
                  <w:marLeft w:val="0"/>
                  <w:marRight w:val="0"/>
                  <w:marTop w:val="0"/>
                  <w:marBottom w:val="0"/>
                  <w:divBdr>
                    <w:top w:val="none" w:sz="0" w:space="0" w:color="auto"/>
                    <w:left w:val="none" w:sz="0" w:space="0" w:color="auto"/>
                    <w:bottom w:val="none" w:sz="0" w:space="0" w:color="auto"/>
                    <w:right w:val="none" w:sz="0" w:space="0" w:color="auto"/>
                  </w:divBdr>
                  <w:divsChild>
                    <w:div w:id="48501261">
                      <w:marLeft w:val="0"/>
                      <w:marRight w:val="0"/>
                      <w:marTop w:val="0"/>
                      <w:marBottom w:val="0"/>
                      <w:divBdr>
                        <w:top w:val="none" w:sz="0" w:space="0" w:color="auto"/>
                        <w:left w:val="none" w:sz="0" w:space="0" w:color="auto"/>
                        <w:bottom w:val="none" w:sz="0" w:space="0" w:color="auto"/>
                        <w:right w:val="none" w:sz="0" w:space="0" w:color="auto"/>
                      </w:divBdr>
                    </w:div>
                  </w:divsChild>
                </w:div>
                <w:div w:id="278341241">
                  <w:marLeft w:val="0"/>
                  <w:marRight w:val="0"/>
                  <w:marTop w:val="0"/>
                  <w:marBottom w:val="0"/>
                  <w:divBdr>
                    <w:top w:val="none" w:sz="0" w:space="0" w:color="auto"/>
                    <w:left w:val="none" w:sz="0" w:space="0" w:color="auto"/>
                    <w:bottom w:val="none" w:sz="0" w:space="0" w:color="auto"/>
                    <w:right w:val="none" w:sz="0" w:space="0" w:color="auto"/>
                  </w:divBdr>
                  <w:divsChild>
                    <w:div w:id="549221284">
                      <w:marLeft w:val="0"/>
                      <w:marRight w:val="0"/>
                      <w:marTop w:val="0"/>
                      <w:marBottom w:val="0"/>
                      <w:divBdr>
                        <w:top w:val="none" w:sz="0" w:space="0" w:color="auto"/>
                        <w:left w:val="none" w:sz="0" w:space="0" w:color="auto"/>
                        <w:bottom w:val="none" w:sz="0" w:space="0" w:color="auto"/>
                        <w:right w:val="none" w:sz="0" w:space="0" w:color="auto"/>
                      </w:divBdr>
                    </w:div>
                  </w:divsChild>
                </w:div>
                <w:div w:id="294912778">
                  <w:marLeft w:val="0"/>
                  <w:marRight w:val="0"/>
                  <w:marTop w:val="0"/>
                  <w:marBottom w:val="0"/>
                  <w:divBdr>
                    <w:top w:val="none" w:sz="0" w:space="0" w:color="auto"/>
                    <w:left w:val="none" w:sz="0" w:space="0" w:color="auto"/>
                    <w:bottom w:val="none" w:sz="0" w:space="0" w:color="auto"/>
                    <w:right w:val="none" w:sz="0" w:space="0" w:color="auto"/>
                  </w:divBdr>
                  <w:divsChild>
                    <w:div w:id="1186208336">
                      <w:marLeft w:val="0"/>
                      <w:marRight w:val="0"/>
                      <w:marTop w:val="0"/>
                      <w:marBottom w:val="0"/>
                      <w:divBdr>
                        <w:top w:val="none" w:sz="0" w:space="0" w:color="auto"/>
                        <w:left w:val="none" w:sz="0" w:space="0" w:color="auto"/>
                        <w:bottom w:val="none" w:sz="0" w:space="0" w:color="auto"/>
                        <w:right w:val="none" w:sz="0" w:space="0" w:color="auto"/>
                      </w:divBdr>
                    </w:div>
                  </w:divsChild>
                </w:div>
                <w:div w:id="341585683">
                  <w:marLeft w:val="0"/>
                  <w:marRight w:val="0"/>
                  <w:marTop w:val="0"/>
                  <w:marBottom w:val="0"/>
                  <w:divBdr>
                    <w:top w:val="none" w:sz="0" w:space="0" w:color="auto"/>
                    <w:left w:val="none" w:sz="0" w:space="0" w:color="auto"/>
                    <w:bottom w:val="none" w:sz="0" w:space="0" w:color="auto"/>
                    <w:right w:val="none" w:sz="0" w:space="0" w:color="auto"/>
                  </w:divBdr>
                  <w:divsChild>
                    <w:div w:id="328556318">
                      <w:marLeft w:val="0"/>
                      <w:marRight w:val="0"/>
                      <w:marTop w:val="0"/>
                      <w:marBottom w:val="0"/>
                      <w:divBdr>
                        <w:top w:val="none" w:sz="0" w:space="0" w:color="auto"/>
                        <w:left w:val="none" w:sz="0" w:space="0" w:color="auto"/>
                        <w:bottom w:val="none" w:sz="0" w:space="0" w:color="auto"/>
                        <w:right w:val="none" w:sz="0" w:space="0" w:color="auto"/>
                      </w:divBdr>
                    </w:div>
                  </w:divsChild>
                </w:div>
                <w:div w:id="353464458">
                  <w:marLeft w:val="0"/>
                  <w:marRight w:val="0"/>
                  <w:marTop w:val="0"/>
                  <w:marBottom w:val="0"/>
                  <w:divBdr>
                    <w:top w:val="none" w:sz="0" w:space="0" w:color="auto"/>
                    <w:left w:val="none" w:sz="0" w:space="0" w:color="auto"/>
                    <w:bottom w:val="none" w:sz="0" w:space="0" w:color="auto"/>
                    <w:right w:val="none" w:sz="0" w:space="0" w:color="auto"/>
                  </w:divBdr>
                  <w:divsChild>
                    <w:div w:id="677001624">
                      <w:marLeft w:val="0"/>
                      <w:marRight w:val="0"/>
                      <w:marTop w:val="0"/>
                      <w:marBottom w:val="0"/>
                      <w:divBdr>
                        <w:top w:val="none" w:sz="0" w:space="0" w:color="auto"/>
                        <w:left w:val="none" w:sz="0" w:space="0" w:color="auto"/>
                        <w:bottom w:val="none" w:sz="0" w:space="0" w:color="auto"/>
                        <w:right w:val="none" w:sz="0" w:space="0" w:color="auto"/>
                      </w:divBdr>
                    </w:div>
                  </w:divsChild>
                </w:div>
                <w:div w:id="370693450">
                  <w:marLeft w:val="0"/>
                  <w:marRight w:val="0"/>
                  <w:marTop w:val="0"/>
                  <w:marBottom w:val="0"/>
                  <w:divBdr>
                    <w:top w:val="none" w:sz="0" w:space="0" w:color="auto"/>
                    <w:left w:val="none" w:sz="0" w:space="0" w:color="auto"/>
                    <w:bottom w:val="none" w:sz="0" w:space="0" w:color="auto"/>
                    <w:right w:val="none" w:sz="0" w:space="0" w:color="auto"/>
                  </w:divBdr>
                  <w:divsChild>
                    <w:div w:id="1263026962">
                      <w:marLeft w:val="0"/>
                      <w:marRight w:val="0"/>
                      <w:marTop w:val="0"/>
                      <w:marBottom w:val="0"/>
                      <w:divBdr>
                        <w:top w:val="none" w:sz="0" w:space="0" w:color="auto"/>
                        <w:left w:val="none" w:sz="0" w:space="0" w:color="auto"/>
                        <w:bottom w:val="none" w:sz="0" w:space="0" w:color="auto"/>
                        <w:right w:val="none" w:sz="0" w:space="0" w:color="auto"/>
                      </w:divBdr>
                    </w:div>
                  </w:divsChild>
                </w:div>
                <w:div w:id="417404246">
                  <w:marLeft w:val="0"/>
                  <w:marRight w:val="0"/>
                  <w:marTop w:val="0"/>
                  <w:marBottom w:val="0"/>
                  <w:divBdr>
                    <w:top w:val="none" w:sz="0" w:space="0" w:color="auto"/>
                    <w:left w:val="none" w:sz="0" w:space="0" w:color="auto"/>
                    <w:bottom w:val="none" w:sz="0" w:space="0" w:color="auto"/>
                    <w:right w:val="none" w:sz="0" w:space="0" w:color="auto"/>
                  </w:divBdr>
                  <w:divsChild>
                    <w:div w:id="232394180">
                      <w:marLeft w:val="0"/>
                      <w:marRight w:val="0"/>
                      <w:marTop w:val="0"/>
                      <w:marBottom w:val="0"/>
                      <w:divBdr>
                        <w:top w:val="none" w:sz="0" w:space="0" w:color="auto"/>
                        <w:left w:val="none" w:sz="0" w:space="0" w:color="auto"/>
                        <w:bottom w:val="none" w:sz="0" w:space="0" w:color="auto"/>
                        <w:right w:val="none" w:sz="0" w:space="0" w:color="auto"/>
                      </w:divBdr>
                    </w:div>
                  </w:divsChild>
                </w:div>
                <w:div w:id="489175683">
                  <w:marLeft w:val="0"/>
                  <w:marRight w:val="0"/>
                  <w:marTop w:val="0"/>
                  <w:marBottom w:val="0"/>
                  <w:divBdr>
                    <w:top w:val="none" w:sz="0" w:space="0" w:color="auto"/>
                    <w:left w:val="none" w:sz="0" w:space="0" w:color="auto"/>
                    <w:bottom w:val="none" w:sz="0" w:space="0" w:color="auto"/>
                    <w:right w:val="none" w:sz="0" w:space="0" w:color="auto"/>
                  </w:divBdr>
                  <w:divsChild>
                    <w:div w:id="1597325080">
                      <w:marLeft w:val="0"/>
                      <w:marRight w:val="0"/>
                      <w:marTop w:val="0"/>
                      <w:marBottom w:val="0"/>
                      <w:divBdr>
                        <w:top w:val="none" w:sz="0" w:space="0" w:color="auto"/>
                        <w:left w:val="none" w:sz="0" w:space="0" w:color="auto"/>
                        <w:bottom w:val="none" w:sz="0" w:space="0" w:color="auto"/>
                        <w:right w:val="none" w:sz="0" w:space="0" w:color="auto"/>
                      </w:divBdr>
                    </w:div>
                  </w:divsChild>
                </w:div>
                <w:div w:id="509754610">
                  <w:marLeft w:val="0"/>
                  <w:marRight w:val="0"/>
                  <w:marTop w:val="0"/>
                  <w:marBottom w:val="0"/>
                  <w:divBdr>
                    <w:top w:val="none" w:sz="0" w:space="0" w:color="auto"/>
                    <w:left w:val="none" w:sz="0" w:space="0" w:color="auto"/>
                    <w:bottom w:val="none" w:sz="0" w:space="0" w:color="auto"/>
                    <w:right w:val="none" w:sz="0" w:space="0" w:color="auto"/>
                  </w:divBdr>
                  <w:divsChild>
                    <w:div w:id="1178542026">
                      <w:marLeft w:val="0"/>
                      <w:marRight w:val="0"/>
                      <w:marTop w:val="0"/>
                      <w:marBottom w:val="0"/>
                      <w:divBdr>
                        <w:top w:val="none" w:sz="0" w:space="0" w:color="auto"/>
                        <w:left w:val="none" w:sz="0" w:space="0" w:color="auto"/>
                        <w:bottom w:val="none" w:sz="0" w:space="0" w:color="auto"/>
                        <w:right w:val="none" w:sz="0" w:space="0" w:color="auto"/>
                      </w:divBdr>
                    </w:div>
                  </w:divsChild>
                </w:div>
                <w:div w:id="627323487">
                  <w:marLeft w:val="0"/>
                  <w:marRight w:val="0"/>
                  <w:marTop w:val="0"/>
                  <w:marBottom w:val="0"/>
                  <w:divBdr>
                    <w:top w:val="none" w:sz="0" w:space="0" w:color="auto"/>
                    <w:left w:val="none" w:sz="0" w:space="0" w:color="auto"/>
                    <w:bottom w:val="none" w:sz="0" w:space="0" w:color="auto"/>
                    <w:right w:val="none" w:sz="0" w:space="0" w:color="auto"/>
                  </w:divBdr>
                  <w:divsChild>
                    <w:div w:id="925577607">
                      <w:marLeft w:val="0"/>
                      <w:marRight w:val="0"/>
                      <w:marTop w:val="0"/>
                      <w:marBottom w:val="0"/>
                      <w:divBdr>
                        <w:top w:val="none" w:sz="0" w:space="0" w:color="auto"/>
                        <w:left w:val="none" w:sz="0" w:space="0" w:color="auto"/>
                        <w:bottom w:val="none" w:sz="0" w:space="0" w:color="auto"/>
                        <w:right w:val="none" w:sz="0" w:space="0" w:color="auto"/>
                      </w:divBdr>
                    </w:div>
                  </w:divsChild>
                </w:div>
                <w:div w:id="677655492">
                  <w:marLeft w:val="0"/>
                  <w:marRight w:val="0"/>
                  <w:marTop w:val="0"/>
                  <w:marBottom w:val="0"/>
                  <w:divBdr>
                    <w:top w:val="none" w:sz="0" w:space="0" w:color="auto"/>
                    <w:left w:val="none" w:sz="0" w:space="0" w:color="auto"/>
                    <w:bottom w:val="none" w:sz="0" w:space="0" w:color="auto"/>
                    <w:right w:val="none" w:sz="0" w:space="0" w:color="auto"/>
                  </w:divBdr>
                  <w:divsChild>
                    <w:div w:id="388266921">
                      <w:marLeft w:val="0"/>
                      <w:marRight w:val="0"/>
                      <w:marTop w:val="0"/>
                      <w:marBottom w:val="0"/>
                      <w:divBdr>
                        <w:top w:val="none" w:sz="0" w:space="0" w:color="auto"/>
                        <w:left w:val="none" w:sz="0" w:space="0" w:color="auto"/>
                        <w:bottom w:val="none" w:sz="0" w:space="0" w:color="auto"/>
                        <w:right w:val="none" w:sz="0" w:space="0" w:color="auto"/>
                      </w:divBdr>
                    </w:div>
                  </w:divsChild>
                </w:div>
                <w:div w:id="696196907">
                  <w:marLeft w:val="0"/>
                  <w:marRight w:val="0"/>
                  <w:marTop w:val="0"/>
                  <w:marBottom w:val="0"/>
                  <w:divBdr>
                    <w:top w:val="none" w:sz="0" w:space="0" w:color="auto"/>
                    <w:left w:val="none" w:sz="0" w:space="0" w:color="auto"/>
                    <w:bottom w:val="none" w:sz="0" w:space="0" w:color="auto"/>
                    <w:right w:val="none" w:sz="0" w:space="0" w:color="auto"/>
                  </w:divBdr>
                  <w:divsChild>
                    <w:div w:id="1784422426">
                      <w:marLeft w:val="0"/>
                      <w:marRight w:val="0"/>
                      <w:marTop w:val="0"/>
                      <w:marBottom w:val="0"/>
                      <w:divBdr>
                        <w:top w:val="none" w:sz="0" w:space="0" w:color="auto"/>
                        <w:left w:val="none" w:sz="0" w:space="0" w:color="auto"/>
                        <w:bottom w:val="none" w:sz="0" w:space="0" w:color="auto"/>
                        <w:right w:val="none" w:sz="0" w:space="0" w:color="auto"/>
                      </w:divBdr>
                    </w:div>
                  </w:divsChild>
                </w:div>
                <w:div w:id="778062501">
                  <w:marLeft w:val="0"/>
                  <w:marRight w:val="0"/>
                  <w:marTop w:val="0"/>
                  <w:marBottom w:val="0"/>
                  <w:divBdr>
                    <w:top w:val="none" w:sz="0" w:space="0" w:color="auto"/>
                    <w:left w:val="none" w:sz="0" w:space="0" w:color="auto"/>
                    <w:bottom w:val="none" w:sz="0" w:space="0" w:color="auto"/>
                    <w:right w:val="none" w:sz="0" w:space="0" w:color="auto"/>
                  </w:divBdr>
                  <w:divsChild>
                    <w:div w:id="571617938">
                      <w:marLeft w:val="0"/>
                      <w:marRight w:val="0"/>
                      <w:marTop w:val="0"/>
                      <w:marBottom w:val="0"/>
                      <w:divBdr>
                        <w:top w:val="none" w:sz="0" w:space="0" w:color="auto"/>
                        <w:left w:val="none" w:sz="0" w:space="0" w:color="auto"/>
                        <w:bottom w:val="none" w:sz="0" w:space="0" w:color="auto"/>
                        <w:right w:val="none" w:sz="0" w:space="0" w:color="auto"/>
                      </w:divBdr>
                    </w:div>
                  </w:divsChild>
                </w:div>
                <w:div w:id="794644377">
                  <w:marLeft w:val="0"/>
                  <w:marRight w:val="0"/>
                  <w:marTop w:val="0"/>
                  <w:marBottom w:val="0"/>
                  <w:divBdr>
                    <w:top w:val="none" w:sz="0" w:space="0" w:color="auto"/>
                    <w:left w:val="none" w:sz="0" w:space="0" w:color="auto"/>
                    <w:bottom w:val="none" w:sz="0" w:space="0" w:color="auto"/>
                    <w:right w:val="none" w:sz="0" w:space="0" w:color="auto"/>
                  </w:divBdr>
                  <w:divsChild>
                    <w:div w:id="1521352919">
                      <w:marLeft w:val="0"/>
                      <w:marRight w:val="0"/>
                      <w:marTop w:val="0"/>
                      <w:marBottom w:val="0"/>
                      <w:divBdr>
                        <w:top w:val="none" w:sz="0" w:space="0" w:color="auto"/>
                        <w:left w:val="none" w:sz="0" w:space="0" w:color="auto"/>
                        <w:bottom w:val="none" w:sz="0" w:space="0" w:color="auto"/>
                        <w:right w:val="none" w:sz="0" w:space="0" w:color="auto"/>
                      </w:divBdr>
                    </w:div>
                  </w:divsChild>
                </w:div>
                <w:div w:id="798647871">
                  <w:marLeft w:val="0"/>
                  <w:marRight w:val="0"/>
                  <w:marTop w:val="0"/>
                  <w:marBottom w:val="0"/>
                  <w:divBdr>
                    <w:top w:val="none" w:sz="0" w:space="0" w:color="auto"/>
                    <w:left w:val="none" w:sz="0" w:space="0" w:color="auto"/>
                    <w:bottom w:val="none" w:sz="0" w:space="0" w:color="auto"/>
                    <w:right w:val="none" w:sz="0" w:space="0" w:color="auto"/>
                  </w:divBdr>
                  <w:divsChild>
                    <w:div w:id="1447458128">
                      <w:marLeft w:val="0"/>
                      <w:marRight w:val="0"/>
                      <w:marTop w:val="0"/>
                      <w:marBottom w:val="0"/>
                      <w:divBdr>
                        <w:top w:val="none" w:sz="0" w:space="0" w:color="auto"/>
                        <w:left w:val="none" w:sz="0" w:space="0" w:color="auto"/>
                        <w:bottom w:val="none" w:sz="0" w:space="0" w:color="auto"/>
                        <w:right w:val="none" w:sz="0" w:space="0" w:color="auto"/>
                      </w:divBdr>
                    </w:div>
                  </w:divsChild>
                </w:div>
                <w:div w:id="833640180">
                  <w:marLeft w:val="0"/>
                  <w:marRight w:val="0"/>
                  <w:marTop w:val="0"/>
                  <w:marBottom w:val="0"/>
                  <w:divBdr>
                    <w:top w:val="none" w:sz="0" w:space="0" w:color="auto"/>
                    <w:left w:val="none" w:sz="0" w:space="0" w:color="auto"/>
                    <w:bottom w:val="none" w:sz="0" w:space="0" w:color="auto"/>
                    <w:right w:val="none" w:sz="0" w:space="0" w:color="auto"/>
                  </w:divBdr>
                  <w:divsChild>
                    <w:div w:id="525872085">
                      <w:marLeft w:val="0"/>
                      <w:marRight w:val="0"/>
                      <w:marTop w:val="0"/>
                      <w:marBottom w:val="0"/>
                      <w:divBdr>
                        <w:top w:val="none" w:sz="0" w:space="0" w:color="auto"/>
                        <w:left w:val="none" w:sz="0" w:space="0" w:color="auto"/>
                        <w:bottom w:val="none" w:sz="0" w:space="0" w:color="auto"/>
                        <w:right w:val="none" w:sz="0" w:space="0" w:color="auto"/>
                      </w:divBdr>
                    </w:div>
                  </w:divsChild>
                </w:div>
                <w:div w:id="839202621">
                  <w:marLeft w:val="0"/>
                  <w:marRight w:val="0"/>
                  <w:marTop w:val="0"/>
                  <w:marBottom w:val="0"/>
                  <w:divBdr>
                    <w:top w:val="none" w:sz="0" w:space="0" w:color="auto"/>
                    <w:left w:val="none" w:sz="0" w:space="0" w:color="auto"/>
                    <w:bottom w:val="none" w:sz="0" w:space="0" w:color="auto"/>
                    <w:right w:val="none" w:sz="0" w:space="0" w:color="auto"/>
                  </w:divBdr>
                  <w:divsChild>
                    <w:div w:id="1908759940">
                      <w:marLeft w:val="0"/>
                      <w:marRight w:val="0"/>
                      <w:marTop w:val="0"/>
                      <w:marBottom w:val="0"/>
                      <w:divBdr>
                        <w:top w:val="none" w:sz="0" w:space="0" w:color="auto"/>
                        <w:left w:val="none" w:sz="0" w:space="0" w:color="auto"/>
                        <w:bottom w:val="none" w:sz="0" w:space="0" w:color="auto"/>
                        <w:right w:val="none" w:sz="0" w:space="0" w:color="auto"/>
                      </w:divBdr>
                    </w:div>
                  </w:divsChild>
                </w:div>
                <w:div w:id="900868260">
                  <w:marLeft w:val="0"/>
                  <w:marRight w:val="0"/>
                  <w:marTop w:val="0"/>
                  <w:marBottom w:val="0"/>
                  <w:divBdr>
                    <w:top w:val="none" w:sz="0" w:space="0" w:color="auto"/>
                    <w:left w:val="none" w:sz="0" w:space="0" w:color="auto"/>
                    <w:bottom w:val="none" w:sz="0" w:space="0" w:color="auto"/>
                    <w:right w:val="none" w:sz="0" w:space="0" w:color="auto"/>
                  </w:divBdr>
                  <w:divsChild>
                    <w:div w:id="1838498732">
                      <w:marLeft w:val="0"/>
                      <w:marRight w:val="0"/>
                      <w:marTop w:val="0"/>
                      <w:marBottom w:val="0"/>
                      <w:divBdr>
                        <w:top w:val="none" w:sz="0" w:space="0" w:color="auto"/>
                        <w:left w:val="none" w:sz="0" w:space="0" w:color="auto"/>
                        <w:bottom w:val="none" w:sz="0" w:space="0" w:color="auto"/>
                        <w:right w:val="none" w:sz="0" w:space="0" w:color="auto"/>
                      </w:divBdr>
                    </w:div>
                  </w:divsChild>
                </w:div>
                <w:div w:id="911695301">
                  <w:marLeft w:val="0"/>
                  <w:marRight w:val="0"/>
                  <w:marTop w:val="0"/>
                  <w:marBottom w:val="0"/>
                  <w:divBdr>
                    <w:top w:val="none" w:sz="0" w:space="0" w:color="auto"/>
                    <w:left w:val="none" w:sz="0" w:space="0" w:color="auto"/>
                    <w:bottom w:val="none" w:sz="0" w:space="0" w:color="auto"/>
                    <w:right w:val="none" w:sz="0" w:space="0" w:color="auto"/>
                  </w:divBdr>
                  <w:divsChild>
                    <w:div w:id="321471134">
                      <w:marLeft w:val="0"/>
                      <w:marRight w:val="0"/>
                      <w:marTop w:val="0"/>
                      <w:marBottom w:val="0"/>
                      <w:divBdr>
                        <w:top w:val="none" w:sz="0" w:space="0" w:color="auto"/>
                        <w:left w:val="none" w:sz="0" w:space="0" w:color="auto"/>
                        <w:bottom w:val="none" w:sz="0" w:space="0" w:color="auto"/>
                        <w:right w:val="none" w:sz="0" w:space="0" w:color="auto"/>
                      </w:divBdr>
                    </w:div>
                  </w:divsChild>
                </w:div>
                <w:div w:id="939334103">
                  <w:marLeft w:val="0"/>
                  <w:marRight w:val="0"/>
                  <w:marTop w:val="0"/>
                  <w:marBottom w:val="0"/>
                  <w:divBdr>
                    <w:top w:val="none" w:sz="0" w:space="0" w:color="auto"/>
                    <w:left w:val="none" w:sz="0" w:space="0" w:color="auto"/>
                    <w:bottom w:val="none" w:sz="0" w:space="0" w:color="auto"/>
                    <w:right w:val="none" w:sz="0" w:space="0" w:color="auto"/>
                  </w:divBdr>
                  <w:divsChild>
                    <w:div w:id="1481339963">
                      <w:marLeft w:val="0"/>
                      <w:marRight w:val="0"/>
                      <w:marTop w:val="0"/>
                      <w:marBottom w:val="0"/>
                      <w:divBdr>
                        <w:top w:val="none" w:sz="0" w:space="0" w:color="auto"/>
                        <w:left w:val="none" w:sz="0" w:space="0" w:color="auto"/>
                        <w:bottom w:val="none" w:sz="0" w:space="0" w:color="auto"/>
                        <w:right w:val="none" w:sz="0" w:space="0" w:color="auto"/>
                      </w:divBdr>
                    </w:div>
                  </w:divsChild>
                </w:div>
                <w:div w:id="1051198731">
                  <w:marLeft w:val="0"/>
                  <w:marRight w:val="0"/>
                  <w:marTop w:val="0"/>
                  <w:marBottom w:val="0"/>
                  <w:divBdr>
                    <w:top w:val="none" w:sz="0" w:space="0" w:color="auto"/>
                    <w:left w:val="none" w:sz="0" w:space="0" w:color="auto"/>
                    <w:bottom w:val="none" w:sz="0" w:space="0" w:color="auto"/>
                    <w:right w:val="none" w:sz="0" w:space="0" w:color="auto"/>
                  </w:divBdr>
                  <w:divsChild>
                    <w:div w:id="471212653">
                      <w:marLeft w:val="0"/>
                      <w:marRight w:val="0"/>
                      <w:marTop w:val="0"/>
                      <w:marBottom w:val="0"/>
                      <w:divBdr>
                        <w:top w:val="none" w:sz="0" w:space="0" w:color="auto"/>
                        <w:left w:val="none" w:sz="0" w:space="0" w:color="auto"/>
                        <w:bottom w:val="none" w:sz="0" w:space="0" w:color="auto"/>
                        <w:right w:val="none" w:sz="0" w:space="0" w:color="auto"/>
                      </w:divBdr>
                    </w:div>
                  </w:divsChild>
                </w:div>
                <w:div w:id="1062873478">
                  <w:marLeft w:val="0"/>
                  <w:marRight w:val="0"/>
                  <w:marTop w:val="0"/>
                  <w:marBottom w:val="0"/>
                  <w:divBdr>
                    <w:top w:val="none" w:sz="0" w:space="0" w:color="auto"/>
                    <w:left w:val="none" w:sz="0" w:space="0" w:color="auto"/>
                    <w:bottom w:val="none" w:sz="0" w:space="0" w:color="auto"/>
                    <w:right w:val="none" w:sz="0" w:space="0" w:color="auto"/>
                  </w:divBdr>
                  <w:divsChild>
                    <w:div w:id="1324235615">
                      <w:marLeft w:val="0"/>
                      <w:marRight w:val="0"/>
                      <w:marTop w:val="0"/>
                      <w:marBottom w:val="0"/>
                      <w:divBdr>
                        <w:top w:val="none" w:sz="0" w:space="0" w:color="auto"/>
                        <w:left w:val="none" w:sz="0" w:space="0" w:color="auto"/>
                        <w:bottom w:val="none" w:sz="0" w:space="0" w:color="auto"/>
                        <w:right w:val="none" w:sz="0" w:space="0" w:color="auto"/>
                      </w:divBdr>
                    </w:div>
                  </w:divsChild>
                </w:div>
                <w:div w:id="1067337415">
                  <w:marLeft w:val="0"/>
                  <w:marRight w:val="0"/>
                  <w:marTop w:val="0"/>
                  <w:marBottom w:val="0"/>
                  <w:divBdr>
                    <w:top w:val="none" w:sz="0" w:space="0" w:color="auto"/>
                    <w:left w:val="none" w:sz="0" w:space="0" w:color="auto"/>
                    <w:bottom w:val="none" w:sz="0" w:space="0" w:color="auto"/>
                    <w:right w:val="none" w:sz="0" w:space="0" w:color="auto"/>
                  </w:divBdr>
                  <w:divsChild>
                    <w:div w:id="291598152">
                      <w:marLeft w:val="0"/>
                      <w:marRight w:val="0"/>
                      <w:marTop w:val="0"/>
                      <w:marBottom w:val="0"/>
                      <w:divBdr>
                        <w:top w:val="none" w:sz="0" w:space="0" w:color="auto"/>
                        <w:left w:val="none" w:sz="0" w:space="0" w:color="auto"/>
                        <w:bottom w:val="none" w:sz="0" w:space="0" w:color="auto"/>
                        <w:right w:val="none" w:sz="0" w:space="0" w:color="auto"/>
                      </w:divBdr>
                    </w:div>
                  </w:divsChild>
                </w:div>
                <w:div w:id="1139616815">
                  <w:marLeft w:val="0"/>
                  <w:marRight w:val="0"/>
                  <w:marTop w:val="0"/>
                  <w:marBottom w:val="0"/>
                  <w:divBdr>
                    <w:top w:val="none" w:sz="0" w:space="0" w:color="auto"/>
                    <w:left w:val="none" w:sz="0" w:space="0" w:color="auto"/>
                    <w:bottom w:val="none" w:sz="0" w:space="0" w:color="auto"/>
                    <w:right w:val="none" w:sz="0" w:space="0" w:color="auto"/>
                  </w:divBdr>
                  <w:divsChild>
                    <w:div w:id="578682985">
                      <w:marLeft w:val="0"/>
                      <w:marRight w:val="0"/>
                      <w:marTop w:val="0"/>
                      <w:marBottom w:val="0"/>
                      <w:divBdr>
                        <w:top w:val="none" w:sz="0" w:space="0" w:color="auto"/>
                        <w:left w:val="none" w:sz="0" w:space="0" w:color="auto"/>
                        <w:bottom w:val="none" w:sz="0" w:space="0" w:color="auto"/>
                        <w:right w:val="none" w:sz="0" w:space="0" w:color="auto"/>
                      </w:divBdr>
                    </w:div>
                  </w:divsChild>
                </w:div>
                <w:div w:id="1216355981">
                  <w:marLeft w:val="0"/>
                  <w:marRight w:val="0"/>
                  <w:marTop w:val="0"/>
                  <w:marBottom w:val="0"/>
                  <w:divBdr>
                    <w:top w:val="none" w:sz="0" w:space="0" w:color="auto"/>
                    <w:left w:val="none" w:sz="0" w:space="0" w:color="auto"/>
                    <w:bottom w:val="none" w:sz="0" w:space="0" w:color="auto"/>
                    <w:right w:val="none" w:sz="0" w:space="0" w:color="auto"/>
                  </w:divBdr>
                  <w:divsChild>
                    <w:div w:id="1688754978">
                      <w:marLeft w:val="0"/>
                      <w:marRight w:val="0"/>
                      <w:marTop w:val="0"/>
                      <w:marBottom w:val="0"/>
                      <w:divBdr>
                        <w:top w:val="none" w:sz="0" w:space="0" w:color="auto"/>
                        <w:left w:val="none" w:sz="0" w:space="0" w:color="auto"/>
                        <w:bottom w:val="none" w:sz="0" w:space="0" w:color="auto"/>
                        <w:right w:val="none" w:sz="0" w:space="0" w:color="auto"/>
                      </w:divBdr>
                    </w:div>
                  </w:divsChild>
                </w:div>
                <w:div w:id="1248269742">
                  <w:marLeft w:val="0"/>
                  <w:marRight w:val="0"/>
                  <w:marTop w:val="0"/>
                  <w:marBottom w:val="0"/>
                  <w:divBdr>
                    <w:top w:val="none" w:sz="0" w:space="0" w:color="auto"/>
                    <w:left w:val="none" w:sz="0" w:space="0" w:color="auto"/>
                    <w:bottom w:val="none" w:sz="0" w:space="0" w:color="auto"/>
                    <w:right w:val="none" w:sz="0" w:space="0" w:color="auto"/>
                  </w:divBdr>
                  <w:divsChild>
                    <w:div w:id="1899705296">
                      <w:marLeft w:val="0"/>
                      <w:marRight w:val="0"/>
                      <w:marTop w:val="0"/>
                      <w:marBottom w:val="0"/>
                      <w:divBdr>
                        <w:top w:val="none" w:sz="0" w:space="0" w:color="auto"/>
                        <w:left w:val="none" w:sz="0" w:space="0" w:color="auto"/>
                        <w:bottom w:val="none" w:sz="0" w:space="0" w:color="auto"/>
                        <w:right w:val="none" w:sz="0" w:space="0" w:color="auto"/>
                      </w:divBdr>
                    </w:div>
                  </w:divsChild>
                </w:div>
                <w:div w:id="1371607789">
                  <w:marLeft w:val="0"/>
                  <w:marRight w:val="0"/>
                  <w:marTop w:val="0"/>
                  <w:marBottom w:val="0"/>
                  <w:divBdr>
                    <w:top w:val="none" w:sz="0" w:space="0" w:color="auto"/>
                    <w:left w:val="none" w:sz="0" w:space="0" w:color="auto"/>
                    <w:bottom w:val="none" w:sz="0" w:space="0" w:color="auto"/>
                    <w:right w:val="none" w:sz="0" w:space="0" w:color="auto"/>
                  </w:divBdr>
                  <w:divsChild>
                    <w:div w:id="2041779217">
                      <w:marLeft w:val="0"/>
                      <w:marRight w:val="0"/>
                      <w:marTop w:val="0"/>
                      <w:marBottom w:val="0"/>
                      <w:divBdr>
                        <w:top w:val="none" w:sz="0" w:space="0" w:color="auto"/>
                        <w:left w:val="none" w:sz="0" w:space="0" w:color="auto"/>
                        <w:bottom w:val="none" w:sz="0" w:space="0" w:color="auto"/>
                        <w:right w:val="none" w:sz="0" w:space="0" w:color="auto"/>
                      </w:divBdr>
                    </w:div>
                  </w:divsChild>
                </w:div>
                <w:div w:id="1373994300">
                  <w:marLeft w:val="0"/>
                  <w:marRight w:val="0"/>
                  <w:marTop w:val="0"/>
                  <w:marBottom w:val="0"/>
                  <w:divBdr>
                    <w:top w:val="none" w:sz="0" w:space="0" w:color="auto"/>
                    <w:left w:val="none" w:sz="0" w:space="0" w:color="auto"/>
                    <w:bottom w:val="none" w:sz="0" w:space="0" w:color="auto"/>
                    <w:right w:val="none" w:sz="0" w:space="0" w:color="auto"/>
                  </w:divBdr>
                  <w:divsChild>
                    <w:div w:id="1783645968">
                      <w:marLeft w:val="0"/>
                      <w:marRight w:val="0"/>
                      <w:marTop w:val="0"/>
                      <w:marBottom w:val="0"/>
                      <w:divBdr>
                        <w:top w:val="none" w:sz="0" w:space="0" w:color="auto"/>
                        <w:left w:val="none" w:sz="0" w:space="0" w:color="auto"/>
                        <w:bottom w:val="none" w:sz="0" w:space="0" w:color="auto"/>
                        <w:right w:val="none" w:sz="0" w:space="0" w:color="auto"/>
                      </w:divBdr>
                    </w:div>
                  </w:divsChild>
                </w:div>
                <w:div w:id="1436638219">
                  <w:marLeft w:val="0"/>
                  <w:marRight w:val="0"/>
                  <w:marTop w:val="0"/>
                  <w:marBottom w:val="0"/>
                  <w:divBdr>
                    <w:top w:val="none" w:sz="0" w:space="0" w:color="auto"/>
                    <w:left w:val="none" w:sz="0" w:space="0" w:color="auto"/>
                    <w:bottom w:val="none" w:sz="0" w:space="0" w:color="auto"/>
                    <w:right w:val="none" w:sz="0" w:space="0" w:color="auto"/>
                  </w:divBdr>
                  <w:divsChild>
                    <w:div w:id="1240554111">
                      <w:marLeft w:val="0"/>
                      <w:marRight w:val="0"/>
                      <w:marTop w:val="0"/>
                      <w:marBottom w:val="0"/>
                      <w:divBdr>
                        <w:top w:val="none" w:sz="0" w:space="0" w:color="auto"/>
                        <w:left w:val="none" w:sz="0" w:space="0" w:color="auto"/>
                        <w:bottom w:val="none" w:sz="0" w:space="0" w:color="auto"/>
                        <w:right w:val="none" w:sz="0" w:space="0" w:color="auto"/>
                      </w:divBdr>
                    </w:div>
                  </w:divsChild>
                </w:div>
                <w:div w:id="1458838934">
                  <w:marLeft w:val="0"/>
                  <w:marRight w:val="0"/>
                  <w:marTop w:val="0"/>
                  <w:marBottom w:val="0"/>
                  <w:divBdr>
                    <w:top w:val="none" w:sz="0" w:space="0" w:color="auto"/>
                    <w:left w:val="none" w:sz="0" w:space="0" w:color="auto"/>
                    <w:bottom w:val="none" w:sz="0" w:space="0" w:color="auto"/>
                    <w:right w:val="none" w:sz="0" w:space="0" w:color="auto"/>
                  </w:divBdr>
                  <w:divsChild>
                    <w:div w:id="550187350">
                      <w:marLeft w:val="0"/>
                      <w:marRight w:val="0"/>
                      <w:marTop w:val="0"/>
                      <w:marBottom w:val="0"/>
                      <w:divBdr>
                        <w:top w:val="none" w:sz="0" w:space="0" w:color="auto"/>
                        <w:left w:val="none" w:sz="0" w:space="0" w:color="auto"/>
                        <w:bottom w:val="none" w:sz="0" w:space="0" w:color="auto"/>
                        <w:right w:val="none" w:sz="0" w:space="0" w:color="auto"/>
                      </w:divBdr>
                    </w:div>
                  </w:divsChild>
                </w:div>
                <w:div w:id="1484927649">
                  <w:marLeft w:val="0"/>
                  <w:marRight w:val="0"/>
                  <w:marTop w:val="0"/>
                  <w:marBottom w:val="0"/>
                  <w:divBdr>
                    <w:top w:val="none" w:sz="0" w:space="0" w:color="auto"/>
                    <w:left w:val="none" w:sz="0" w:space="0" w:color="auto"/>
                    <w:bottom w:val="none" w:sz="0" w:space="0" w:color="auto"/>
                    <w:right w:val="none" w:sz="0" w:space="0" w:color="auto"/>
                  </w:divBdr>
                  <w:divsChild>
                    <w:div w:id="1155489357">
                      <w:marLeft w:val="0"/>
                      <w:marRight w:val="0"/>
                      <w:marTop w:val="0"/>
                      <w:marBottom w:val="0"/>
                      <w:divBdr>
                        <w:top w:val="none" w:sz="0" w:space="0" w:color="auto"/>
                        <w:left w:val="none" w:sz="0" w:space="0" w:color="auto"/>
                        <w:bottom w:val="none" w:sz="0" w:space="0" w:color="auto"/>
                        <w:right w:val="none" w:sz="0" w:space="0" w:color="auto"/>
                      </w:divBdr>
                    </w:div>
                  </w:divsChild>
                </w:div>
                <w:div w:id="1512601500">
                  <w:marLeft w:val="0"/>
                  <w:marRight w:val="0"/>
                  <w:marTop w:val="0"/>
                  <w:marBottom w:val="0"/>
                  <w:divBdr>
                    <w:top w:val="none" w:sz="0" w:space="0" w:color="auto"/>
                    <w:left w:val="none" w:sz="0" w:space="0" w:color="auto"/>
                    <w:bottom w:val="none" w:sz="0" w:space="0" w:color="auto"/>
                    <w:right w:val="none" w:sz="0" w:space="0" w:color="auto"/>
                  </w:divBdr>
                  <w:divsChild>
                    <w:div w:id="441609149">
                      <w:marLeft w:val="0"/>
                      <w:marRight w:val="0"/>
                      <w:marTop w:val="0"/>
                      <w:marBottom w:val="0"/>
                      <w:divBdr>
                        <w:top w:val="none" w:sz="0" w:space="0" w:color="auto"/>
                        <w:left w:val="none" w:sz="0" w:space="0" w:color="auto"/>
                        <w:bottom w:val="none" w:sz="0" w:space="0" w:color="auto"/>
                        <w:right w:val="none" w:sz="0" w:space="0" w:color="auto"/>
                      </w:divBdr>
                    </w:div>
                  </w:divsChild>
                </w:div>
                <w:div w:id="1513569003">
                  <w:marLeft w:val="0"/>
                  <w:marRight w:val="0"/>
                  <w:marTop w:val="0"/>
                  <w:marBottom w:val="0"/>
                  <w:divBdr>
                    <w:top w:val="none" w:sz="0" w:space="0" w:color="auto"/>
                    <w:left w:val="none" w:sz="0" w:space="0" w:color="auto"/>
                    <w:bottom w:val="none" w:sz="0" w:space="0" w:color="auto"/>
                    <w:right w:val="none" w:sz="0" w:space="0" w:color="auto"/>
                  </w:divBdr>
                  <w:divsChild>
                    <w:div w:id="1416054875">
                      <w:marLeft w:val="0"/>
                      <w:marRight w:val="0"/>
                      <w:marTop w:val="0"/>
                      <w:marBottom w:val="0"/>
                      <w:divBdr>
                        <w:top w:val="none" w:sz="0" w:space="0" w:color="auto"/>
                        <w:left w:val="none" w:sz="0" w:space="0" w:color="auto"/>
                        <w:bottom w:val="none" w:sz="0" w:space="0" w:color="auto"/>
                        <w:right w:val="none" w:sz="0" w:space="0" w:color="auto"/>
                      </w:divBdr>
                    </w:div>
                  </w:divsChild>
                </w:div>
                <w:div w:id="1529371640">
                  <w:marLeft w:val="0"/>
                  <w:marRight w:val="0"/>
                  <w:marTop w:val="0"/>
                  <w:marBottom w:val="0"/>
                  <w:divBdr>
                    <w:top w:val="none" w:sz="0" w:space="0" w:color="auto"/>
                    <w:left w:val="none" w:sz="0" w:space="0" w:color="auto"/>
                    <w:bottom w:val="none" w:sz="0" w:space="0" w:color="auto"/>
                    <w:right w:val="none" w:sz="0" w:space="0" w:color="auto"/>
                  </w:divBdr>
                  <w:divsChild>
                    <w:div w:id="2120291525">
                      <w:marLeft w:val="0"/>
                      <w:marRight w:val="0"/>
                      <w:marTop w:val="0"/>
                      <w:marBottom w:val="0"/>
                      <w:divBdr>
                        <w:top w:val="none" w:sz="0" w:space="0" w:color="auto"/>
                        <w:left w:val="none" w:sz="0" w:space="0" w:color="auto"/>
                        <w:bottom w:val="none" w:sz="0" w:space="0" w:color="auto"/>
                        <w:right w:val="none" w:sz="0" w:space="0" w:color="auto"/>
                      </w:divBdr>
                    </w:div>
                  </w:divsChild>
                </w:div>
                <w:div w:id="1576427252">
                  <w:marLeft w:val="0"/>
                  <w:marRight w:val="0"/>
                  <w:marTop w:val="0"/>
                  <w:marBottom w:val="0"/>
                  <w:divBdr>
                    <w:top w:val="none" w:sz="0" w:space="0" w:color="auto"/>
                    <w:left w:val="none" w:sz="0" w:space="0" w:color="auto"/>
                    <w:bottom w:val="none" w:sz="0" w:space="0" w:color="auto"/>
                    <w:right w:val="none" w:sz="0" w:space="0" w:color="auto"/>
                  </w:divBdr>
                  <w:divsChild>
                    <w:div w:id="564754693">
                      <w:marLeft w:val="0"/>
                      <w:marRight w:val="0"/>
                      <w:marTop w:val="0"/>
                      <w:marBottom w:val="0"/>
                      <w:divBdr>
                        <w:top w:val="none" w:sz="0" w:space="0" w:color="auto"/>
                        <w:left w:val="none" w:sz="0" w:space="0" w:color="auto"/>
                        <w:bottom w:val="none" w:sz="0" w:space="0" w:color="auto"/>
                        <w:right w:val="none" w:sz="0" w:space="0" w:color="auto"/>
                      </w:divBdr>
                    </w:div>
                  </w:divsChild>
                </w:div>
                <w:div w:id="1577940191">
                  <w:marLeft w:val="0"/>
                  <w:marRight w:val="0"/>
                  <w:marTop w:val="0"/>
                  <w:marBottom w:val="0"/>
                  <w:divBdr>
                    <w:top w:val="none" w:sz="0" w:space="0" w:color="auto"/>
                    <w:left w:val="none" w:sz="0" w:space="0" w:color="auto"/>
                    <w:bottom w:val="none" w:sz="0" w:space="0" w:color="auto"/>
                    <w:right w:val="none" w:sz="0" w:space="0" w:color="auto"/>
                  </w:divBdr>
                  <w:divsChild>
                    <w:div w:id="493646351">
                      <w:marLeft w:val="0"/>
                      <w:marRight w:val="0"/>
                      <w:marTop w:val="0"/>
                      <w:marBottom w:val="0"/>
                      <w:divBdr>
                        <w:top w:val="none" w:sz="0" w:space="0" w:color="auto"/>
                        <w:left w:val="none" w:sz="0" w:space="0" w:color="auto"/>
                        <w:bottom w:val="none" w:sz="0" w:space="0" w:color="auto"/>
                        <w:right w:val="none" w:sz="0" w:space="0" w:color="auto"/>
                      </w:divBdr>
                    </w:div>
                  </w:divsChild>
                </w:div>
                <w:div w:id="1622881568">
                  <w:marLeft w:val="0"/>
                  <w:marRight w:val="0"/>
                  <w:marTop w:val="0"/>
                  <w:marBottom w:val="0"/>
                  <w:divBdr>
                    <w:top w:val="none" w:sz="0" w:space="0" w:color="auto"/>
                    <w:left w:val="none" w:sz="0" w:space="0" w:color="auto"/>
                    <w:bottom w:val="none" w:sz="0" w:space="0" w:color="auto"/>
                    <w:right w:val="none" w:sz="0" w:space="0" w:color="auto"/>
                  </w:divBdr>
                  <w:divsChild>
                    <w:div w:id="1890605952">
                      <w:marLeft w:val="0"/>
                      <w:marRight w:val="0"/>
                      <w:marTop w:val="0"/>
                      <w:marBottom w:val="0"/>
                      <w:divBdr>
                        <w:top w:val="none" w:sz="0" w:space="0" w:color="auto"/>
                        <w:left w:val="none" w:sz="0" w:space="0" w:color="auto"/>
                        <w:bottom w:val="none" w:sz="0" w:space="0" w:color="auto"/>
                        <w:right w:val="none" w:sz="0" w:space="0" w:color="auto"/>
                      </w:divBdr>
                    </w:div>
                  </w:divsChild>
                </w:div>
                <w:div w:id="1677341664">
                  <w:marLeft w:val="0"/>
                  <w:marRight w:val="0"/>
                  <w:marTop w:val="0"/>
                  <w:marBottom w:val="0"/>
                  <w:divBdr>
                    <w:top w:val="none" w:sz="0" w:space="0" w:color="auto"/>
                    <w:left w:val="none" w:sz="0" w:space="0" w:color="auto"/>
                    <w:bottom w:val="none" w:sz="0" w:space="0" w:color="auto"/>
                    <w:right w:val="none" w:sz="0" w:space="0" w:color="auto"/>
                  </w:divBdr>
                  <w:divsChild>
                    <w:div w:id="1394742686">
                      <w:marLeft w:val="0"/>
                      <w:marRight w:val="0"/>
                      <w:marTop w:val="0"/>
                      <w:marBottom w:val="0"/>
                      <w:divBdr>
                        <w:top w:val="none" w:sz="0" w:space="0" w:color="auto"/>
                        <w:left w:val="none" w:sz="0" w:space="0" w:color="auto"/>
                        <w:bottom w:val="none" w:sz="0" w:space="0" w:color="auto"/>
                        <w:right w:val="none" w:sz="0" w:space="0" w:color="auto"/>
                      </w:divBdr>
                    </w:div>
                  </w:divsChild>
                </w:div>
                <w:div w:id="1749107906">
                  <w:marLeft w:val="0"/>
                  <w:marRight w:val="0"/>
                  <w:marTop w:val="0"/>
                  <w:marBottom w:val="0"/>
                  <w:divBdr>
                    <w:top w:val="none" w:sz="0" w:space="0" w:color="auto"/>
                    <w:left w:val="none" w:sz="0" w:space="0" w:color="auto"/>
                    <w:bottom w:val="none" w:sz="0" w:space="0" w:color="auto"/>
                    <w:right w:val="none" w:sz="0" w:space="0" w:color="auto"/>
                  </w:divBdr>
                  <w:divsChild>
                    <w:div w:id="261495098">
                      <w:marLeft w:val="0"/>
                      <w:marRight w:val="0"/>
                      <w:marTop w:val="0"/>
                      <w:marBottom w:val="0"/>
                      <w:divBdr>
                        <w:top w:val="none" w:sz="0" w:space="0" w:color="auto"/>
                        <w:left w:val="none" w:sz="0" w:space="0" w:color="auto"/>
                        <w:bottom w:val="none" w:sz="0" w:space="0" w:color="auto"/>
                        <w:right w:val="none" w:sz="0" w:space="0" w:color="auto"/>
                      </w:divBdr>
                    </w:div>
                  </w:divsChild>
                </w:div>
                <w:div w:id="1784568160">
                  <w:marLeft w:val="0"/>
                  <w:marRight w:val="0"/>
                  <w:marTop w:val="0"/>
                  <w:marBottom w:val="0"/>
                  <w:divBdr>
                    <w:top w:val="none" w:sz="0" w:space="0" w:color="auto"/>
                    <w:left w:val="none" w:sz="0" w:space="0" w:color="auto"/>
                    <w:bottom w:val="none" w:sz="0" w:space="0" w:color="auto"/>
                    <w:right w:val="none" w:sz="0" w:space="0" w:color="auto"/>
                  </w:divBdr>
                  <w:divsChild>
                    <w:div w:id="1528525838">
                      <w:marLeft w:val="0"/>
                      <w:marRight w:val="0"/>
                      <w:marTop w:val="0"/>
                      <w:marBottom w:val="0"/>
                      <w:divBdr>
                        <w:top w:val="none" w:sz="0" w:space="0" w:color="auto"/>
                        <w:left w:val="none" w:sz="0" w:space="0" w:color="auto"/>
                        <w:bottom w:val="none" w:sz="0" w:space="0" w:color="auto"/>
                        <w:right w:val="none" w:sz="0" w:space="0" w:color="auto"/>
                      </w:divBdr>
                    </w:div>
                  </w:divsChild>
                </w:div>
                <w:div w:id="1896240512">
                  <w:marLeft w:val="0"/>
                  <w:marRight w:val="0"/>
                  <w:marTop w:val="0"/>
                  <w:marBottom w:val="0"/>
                  <w:divBdr>
                    <w:top w:val="none" w:sz="0" w:space="0" w:color="auto"/>
                    <w:left w:val="none" w:sz="0" w:space="0" w:color="auto"/>
                    <w:bottom w:val="none" w:sz="0" w:space="0" w:color="auto"/>
                    <w:right w:val="none" w:sz="0" w:space="0" w:color="auto"/>
                  </w:divBdr>
                  <w:divsChild>
                    <w:div w:id="1837382259">
                      <w:marLeft w:val="0"/>
                      <w:marRight w:val="0"/>
                      <w:marTop w:val="0"/>
                      <w:marBottom w:val="0"/>
                      <w:divBdr>
                        <w:top w:val="none" w:sz="0" w:space="0" w:color="auto"/>
                        <w:left w:val="none" w:sz="0" w:space="0" w:color="auto"/>
                        <w:bottom w:val="none" w:sz="0" w:space="0" w:color="auto"/>
                        <w:right w:val="none" w:sz="0" w:space="0" w:color="auto"/>
                      </w:divBdr>
                    </w:div>
                  </w:divsChild>
                </w:div>
                <w:div w:id="1963535639">
                  <w:marLeft w:val="0"/>
                  <w:marRight w:val="0"/>
                  <w:marTop w:val="0"/>
                  <w:marBottom w:val="0"/>
                  <w:divBdr>
                    <w:top w:val="none" w:sz="0" w:space="0" w:color="auto"/>
                    <w:left w:val="none" w:sz="0" w:space="0" w:color="auto"/>
                    <w:bottom w:val="none" w:sz="0" w:space="0" w:color="auto"/>
                    <w:right w:val="none" w:sz="0" w:space="0" w:color="auto"/>
                  </w:divBdr>
                  <w:divsChild>
                    <w:div w:id="1052540223">
                      <w:marLeft w:val="0"/>
                      <w:marRight w:val="0"/>
                      <w:marTop w:val="0"/>
                      <w:marBottom w:val="0"/>
                      <w:divBdr>
                        <w:top w:val="none" w:sz="0" w:space="0" w:color="auto"/>
                        <w:left w:val="none" w:sz="0" w:space="0" w:color="auto"/>
                        <w:bottom w:val="none" w:sz="0" w:space="0" w:color="auto"/>
                        <w:right w:val="none" w:sz="0" w:space="0" w:color="auto"/>
                      </w:divBdr>
                    </w:div>
                  </w:divsChild>
                </w:div>
                <w:div w:id="1973903367">
                  <w:marLeft w:val="0"/>
                  <w:marRight w:val="0"/>
                  <w:marTop w:val="0"/>
                  <w:marBottom w:val="0"/>
                  <w:divBdr>
                    <w:top w:val="none" w:sz="0" w:space="0" w:color="auto"/>
                    <w:left w:val="none" w:sz="0" w:space="0" w:color="auto"/>
                    <w:bottom w:val="none" w:sz="0" w:space="0" w:color="auto"/>
                    <w:right w:val="none" w:sz="0" w:space="0" w:color="auto"/>
                  </w:divBdr>
                  <w:divsChild>
                    <w:div w:id="512915471">
                      <w:marLeft w:val="0"/>
                      <w:marRight w:val="0"/>
                      <w:marTop w:val="0"/>
                      <w:marBottom w:val="0"/>
                      <w:divBdr>
                        <w:top w:val="none" w:sz="0" w:space="0" w:color="auto"/>
                        <w:left w:val="none" w:sz="0" w:space="0" w:color="auto"/>
                        <w:bottom w:val="none" w:sz="0" w:space="0" w:color="auto"/>
                        <w:right w:val="none" w:sz="0" w:space="0" w:color="auto"/>
                      </w:divBdr>
                    </w:div>
                  </w:divsChild>
                </w:div>
                <w:div w:id="2012944840">
                  <w:marLeft w:val="0"/>
                  <w:marRight w:val="0"/>
                  <w:marTop w:val="0"/>
                  <w:marBottom w:val="0"/>
                  <w:divBdr>
                    <w:top w:val="none" w:sz="0" w:space="0" w:color="auto"/>
                    <w:left w:val="none" w:sz="0" w:space="0" w:color="auto"/>
                    <w:bottom w:val="none" w:sz="0" w:space="0" w:color="auto"/>
                    <w:right w:val="none" w:sz="0" w:space="0" w:color="auto"/>
                  </w:divBdr>
                  <w:divsChild>
                    <w:div w:id="895698832">
                      <w:marLeft w:val="0"/>
                      <w:marRight w:val="0"/>
                      <w:marTop w:val="0"/>
                      <w:marBottom w:val="0"/>
                      <w:divBdr>
                        <w:top w:val="none" w:sz="0" w:space="0" w:color="auto"/>
                        <w:left w:val="none" w:sz="0" w:space="0" w:color="auto"/>
                        <w:bottom w:val="none" w:sz="0" w:space="0" w:color="auto"/>
                        <w:right w:val="none" w:sz="0" w:space="0" w:color="auto"/>
                      </w:divBdr>
                    </w:div>
                  </w:divsChild>
                </w:div>
                <w:div w:id="2056158376">
                  <w:marLeft w:val="0"/>
                  <w:marRight w:val="0"/>
                  <w:marTop w:val="0"/>
                  <w:marBottom w:val="0"/>
                  <w:divBdr>
                    <w:top w:val="none" w:sz="0" w:space="0" w:color="auto"/>
                    <w:left w:val="none" w:sz="0" w:space="0" w:color="auto"/>
                    <w:bottom w:val="none" w:sz="0" w:space="0" w:color="auto"/>
                    <w:right w:val="none" w:sz="0" w:space="0" w:color="auto"/>
                  </w:divBdr>
                  <w:divsChild>
                    <w:div w:id="273247696">
                      <w:marLeft w:val="0"/>
                      <w:marRight w:val="0"/>
                      <w:marTop w:val="0"/>
                      <w:marBottom w:val="0"/>
                      <w:divBdr>
                        <w:top w:val="none" w:sz="0" w:space="0" w:color="auto"/>
                        <w:left w:val="none" w:sz="0" w:space="0" w:color="auto"/>
                        <w:bottom w:val="none" w:sz="0" w:space="0" w:color="auto"/>
                        <w:right w:val="none" w:sz="0" w:space="0" w:color="auto"/>
                      </w:divBdr>
                    </w:div>
                  </w:divsChild>
                </w:div>
                <w:div w:id="2089882160">
                  <w:marLeft w:val="0"/>
                  <w:marRight w:val="0"/>
                  <w:marTop w:val="0"/>
                  <w:marBottom w:val="0"/>
                  <w:divBdr>
                    <w:top w:val="none" w:sz="0" w:space="0" w:color="auto"/>
                    <w:left w:val="none" w:sz="0" w:space="0" w:color="auto"/>
                    <w:bottom w:val="none" w:sz="0" w:space="0" w:color="auto"/>
                    <w:right w:val="none" w:sz="0" w:space="0" w:color="auto"/>
                  </w:divBdr>
                  <w:divsChild>
                    <w:div w:id="187447420">
                      <w:marLeft w:val="0"/>
                      <w:marRight w:val="0"/>
                      <w:marTop w:val="0"/>
                      <w:marBottom w:val="0"/>
                      <w:divBdr>
                        <w:top w:val="none" w:sz="0" w:space="0" w:color="auto"/>
                        <w:left w:val="none" w:sz="0" w:space="0" w:color="auto"/>
                        <w:bottom w:val="none" w:sz="0" w:space="0" w:color="auto"/>
                        <w:right w:val="none" w:sz="0" w:space="0" w:color="auto"/>
                      </w:divBdr>
                    </w:div>
                  </w:divsChild>
                </w:div>
                <w:div w:id="2119912198">
                  <w:marLeft w:val="0"/>
                  <w:marRight w:val="0"/>
                  <w:marTop w:val="0"/>
                  <w:marBottom w:val="0"/>
                  <w:divBdr>
                    <w:top w:val="none" w:sz="0" w:space="0" w:color="auto"/>
                    <w:left w:val="none" w:sz="0" w:space="0" w:color="auto"/>
                    <w:bottom w:val="none" w:sz="0" w:space="0" w:color="auto"/>
                    <w:right w:val="none" w:sz="0" w:space="0" w:color="auto"/>
                  </w:divBdr>
                  <w:divsChild>
                    <w:div w:id="78757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594056">
          <w:marLeft w:val="0"/>
          <w:marRight w:val="0"/>
          <w:marTop w:val="0"/>
          <w:marBottom w:val="0"/>
          <w:divBdr>
            <w:top w:val="none" w:sz="0" w:space="0" w:color="auto"/>
            <w:left w:val="none" w:sz="0" w:space="0" w:color="auto"/>
            <w:bottom w:val="none" w:sz="0" w:space="0" w:color="auto"/>
            <w:right w:val="none" w:sz="0" w:space="0" w:color="auto"/>
          </w:divBdr>
        </w:div>
        <w:div w:id="647320409">
          <w:marLeft w:val="0"/>
          <w:marRight w:val="0"/>
          <w:marTop w:val="0"/>
          <w:marBottom w:val="0"/>
          <w:divBdr>
            <w:top w:val="none" w:sz="0" w:space="0" w:color="auto"/>
            <w:left w:val="none" w:sz="0" w:space="0" w:color="auto"/>
            <w:bottom w:val="none" w:sz="0" w:space="0" w:color="auto"/>
            <w:right w:val="none" w:sz="0" w:space="0" w:color="auto"/>
          </w:divBdr>
        </w:div>
        <w:div w:id="789666765">
          <w:marLeft w:val="0"/>
          <w:marRight w:val="0"/>
          <w:marTop w:val="0"/>
          <w:marBottom w:val="0"/>
          <w:divBdr>
            <w:top w:val="none" w:sz="0" w:space="0" w:color="auto"/>
            <w:left w:val="none" w:sz="0" w:space="0" w:color="auto"/>
            <w:bottom w:val="none" w:sz="0" w:space="0" w:color="auto"/>
            <w:right w:val="none" w:sz="0" w:space="0" w:color="auto"/>
          </w:divBdr>
          <w:divsChild>
            <w:div w:id="1562399030">
              <w:marLeft w:val="-75"/>
              <w:marRight w:val="0"/>
              <w:marTop w:val="30"/>
              <w:marBottom w:val="30"/>
              <w:divBdr>
                <w:top w:val="none" w:sz="0" w:space="0" w:color="auto"/>
                <w:left w:val="none" w:sz="0" w:space="0" w:color="auto"/>
                <w:bottom w:val="none" w:sz="0" w:space="0" w:color="auto"/>
                <w:right w:val="none" w:sz="0" w:space="0" w:color="auto"/>
              </w:divBdr>
              <w:divsChild>
                <w:div w:id="87384935">
                  <w:marLeft w:val="0"/>
                  <w:marRight w:val="0"/>
                  <w:marTop w:val="0"/>
                  <w:marBottom w:val="0"/>
                  <w:divBdr>
                    <w:top w:val="none" w:sz="0" w:space="0" w:color="auto"/>
                    <w:left w:val="none" w:sz="0" w:space="0" w:color="auto"/>
                    <w:bottom w:val="none" w:sz="0" w:space="0" w:color="auto"/>
                    <w:right w:val="none" w:sz="0" w:space="0" w:color="auto"/>
                  </w:divBdr>
                  <w:divsChild>
                    <w:div w:id="444037679">
                      <w:marLeft w:val="0"/>
                      <w:marRight w:val="0"/>
                      <w:marTop w:val="0"/>
                      <w:marBottom w:val="0"/>
                      <w:divBdr>
                        <w:top w:val="none" w:sz="0" w:space="0" w:color="auto"/>
                        <w:left w:val="none" w:sz="0" w:space="0" w:color="auto"/>
                        <w:bottom w:val="none" w:sz="0" w:space="0" w:color="auto"/>
                        <w:right w:val="none" w:sz="0" w:space="0" w:color="auto"/>
                      </w:divBdr>
                    </w:div>
                  </w:divsChild>
                </w:div>
                <w:div w:id="239877540">
                  <w:marLeft w:val="0"/>
                  <w:marRight w:val="0"/>
                  <w:marTop w:val="0"/>
                  <w:marBottom w:val="0"/>
                  <w:divBdr>
                    <w:top w:val="none" w:sz="0" w:space="0" w:color="auto"/>
                    <w:left w:val="none" w:sz="0" w:space="0" w:color="auto"/>
                    <w:bottom w:val="none" w:sz="0" w:space="0" w:color="auto"/>
                    <w:right w:val="none" w:sz="0" w:space="0" w:color="auto"/>
                  </w:divBdr>
                  <w:divsChild>
                    <w:div w:id="2130777220">
                      <w:marLeft w:val="0"/>
                      <w:marRight w:val="0"/>
                      <w:marTop w:val="0"/>
                      <w:marBottom w:val="0"/>
                      <w:divBdr>
                        <w:top w:val="none" w:sz="0" w:space="0" w:color="auto"/>
                        <w:left w:val="none" w:sz="0" w:space="0" w:color="auto"/>
                        <w:bottom w:val="none" w:sz="0" w:space="0" w:color="auto"/>
                        <w:right w:val="none" w:sz="0" w:space="0" w:color="auto"/>
                      </w:divBdr>
                    </w:div>
                  </w:divsChild>
                </w:div>
                <w:div w:id="342518508">
                  <w:marLeft w:val="0"/>
                  <w:marRight w:val="0"/>
                  <w:marTop w:val="0"/>
                  <w:marBottom w:val="0"/>
                  <w:divBdr>
                    <w:top w:val="none" w:sz="0" w:space="0" w:color="auto"/>
                    <w:left w:val="none" w:sz="0" w:space="0" w:color="auto"/>
                    <w:bottom w:val="none" w:sz="0" w:space="0" w:color="auto"/>
                    <w:right w:val="none" w:sz="0" w:space="0" w:color="auto"/>
                  </w:divBdr>
                  <w:divsChild>
                    <w:div w:id="373820944">
                      <w:marLeft w:val="0"/>
                      <w:marRight w:val="0"/>
                      <w:marTop w:val="0"/>
                      <w:marBottom w:val="0"/>
                      <w:divBdr>
                        <w:top w:val="none" w:sz="0" w:space="0" w:color="auto"/>
                        <w:left w:val="none" w:sz="0" w:space="0" w:color="auto"/>
                        <w:bottom w:val="none" w:sz="0" w:space="0" w:color="auto"/>
                        <w:right w:val="none" w:sz="0" w:space="0" w:color="auto"/>
                      </w:divBdr>
                    </w:div>
                  </w:divsChild>
                </w:div>
                <w:div w:id="639307337">
                  <w:marLeft w:val="0"/>
                  <w:marRight w:val="0"/>
                  <w:marTop w:val="0"/>
                  <w:marBottom w:val="0"/>
                  <w:divBdr>
                    <w:top w:val="none" w:sz="0" w:space="0" w:color="auto"/>
                    <w:left w:val="none" w:sz="0" w:space="0" w:color="auto"/>
                    <w:bottom w:val="none" w:sz="0" w:space="0" w:color="auto"/>
                    <w:right w:val="none" w:sz="0" w:space="0" w:color="auto"/>
                  </w:divBdr>
                  <w:divsChild>
                    <w:div w:id="301039115">
                      <w:marLeft w:val="0"/>
                      <w:marRight w:val="0"/>
                      <w:marTop w:val="0"/>
                      <w:marBottom w:val="0"/>
                      <w:divBdr>
                        <w:top w:val="none" w:sz="0" w:space="0" w:color="auto"/>
                        <w:left w:val="none" w:sz="0" w:space="0" w:color="auto"/>
                        <w:bottom w:val="none" w:sz="0" w:space="0" w:color="auto"/>
                        <w:right w:val="none" w:sz="0" w:space="0" w:color="auto"/>
                      </w:divBdr>
                    </w:div>
                  </w:divsChild>
                </w:div>
                <w:div w:id="1016539880">
                  <w:marLeft w:val="0"/>
                  <w:marRight w:val="0"/>
                  <w:marTop w:val="0"/>
                  <w:marBottom w:val="0"/>
                  <w:divBdr>
                    <w:top w:val="none" w:sz="0" w:space="0" w:color="auto"/>
                    <w:left w:val="none" w:sz="0" w:space="0" w:color="auto"/>
                    <w:bottom w:val="none" w:sz="0" w:space="0" w:color="auto"/>
                    <w:right w:val="none" w:sz="0" w:space="0" w:color="auto"/>
                  </w:divBdr>
                  <w:divsChild>
                    <w:div w:id="691761295">
                      <w:marLeft w:val="0"/>
                      <w:marRight w:val="0"/>
                      <w:marTop w:val="0"/>
                      <w:marBottom w:val="0"/>
                      <w:divBdr>
                        <w:top w:val="none" w:sz="0" w:space="0" w:color="auto"/>
                        <w:left w:val="none" w:sz="0" w:space="0" w:color="auto"/>
                        <w:bottom w:val="none" w:sz="0" w:space="0" w:color="auto"/>
                        <w:right w:val="none" w:sz="0" w:space="0" w:color="auto"/>
                      </w:divBdr>
                    </w:div>
                  </w:divsChild>
                </w:div>
                <w:div w:id="1319921289">
                  <w:marLeft w:val="0"/>
                  <w:marRight w:val="0"/>
                  <w:marTop w:val="0"/>
                  <w:marBottom w:val="0"/>
                  <w:divBdr>
                    <w:top w:val="none" w:sz="0" w:space="0" w:color="auto"/>
                    <w:left w:val="none" w:sz="0" w:space="0" w:color="auto"/>
                    <w:bottom w:val="none" w:sz="0" w:space="0" w:color="auto"/>
                    <w:right w:val="none" w:sz="0" w:space="0" w:color="auto"/>
                  </w:divBdr>
                  <w:divsChild>
                    <w:div w:id="1752897349">
                      <w:marLeft w:val="0"/>
                      <w:marRight w:val="0"/>
                      <w:marTop w:val="0"/>
                      <w:marBottom w:val="0"/>
                      <w:divBdr>
                        <w:top w:val="none" w:sz="0" w:space="0" w:color="auto"/>
                        <w:left w:val="none" w:sz="0" w:space="0" w:color="auto"/>
                        <w:bottom w:val="none" w:sz="0" w:space="0" w:color="auto"/>
                        <w:right w:val="none" w:sz="0" w:space="0" w:color="auto"/>
                      </w:divBdr>
                    </w:div>
                  </w:divsChild>
                </w:div>
                <w:div w:id="1474521225">
                  <w:marLeft w:val="0"/>
                  <w:marRight w:val="0"/>
                  <w:marTop w:val="0"/>
                  <w:marBottom w:val="0"/>
                  <w:divBdr>
                    <w:top w:val="none" w:sz="0" w:space="0" w:color="auto"/>
                    <w:left w:val="none" w:sz="0" w:space="0" w:color="auto"/>
                    <w:bottom w:val="none" w:sz="0" w:space="0" w:color="auto"/>
                    <w:right w:val="none" w:sz="0" w:space="0" w:color="auto"/>
                  </w:divBdr>
                  <w:divsChild>
                    <w:div w:id="289171659">
                      <w:marLeft w:val="0"/>
                      <w:marRight w:val="0"/>
                      <w:marTop w:val="0"/>
                      <w:marBottom w:val="0"/>
                      <w:divBdr>
                        <w:top w:val="none" w:sz="0" w:space="0" w:color="auto"/>
                        <w:left w:val="none" w:sz="0" w:space="0" w:color="auto"/>
                        <w:bottom w:val="none" w:sz="0" w:space="0" w:color="auto"/>
                        <w:right w:val="none" w:sz="0" w:space="0" w:color="auto"/>
                      </w:divBdr>
                    </w:div>
                  </w:divsChild>
                </w:div>
                <w:div w:id="1760366644">
                  <w:marLeft w:val="0"/>
                  <w:marRight w:val="0"/>
                  <w:marTop w:val="0"/>
                  <w:marBottom w:val="0"/>
                  <w:divBdr>
                    <w:top w:val="none" w:sz="0" w:space="0" w:color="auto"/>
                    <w:left w:val="none" w:sz="0" w:space="0" w:color="auto"/>
                    <w:bottom w:val="none" w:sz="0" w:space="0" w:color="auto"/>
                    <w:right w:val="none" w:sz="0" w:space="0" w:color="auto"/>
                  </w:divBdr>
                  <w:divsChild>
                    <w:div w:id="842282834">
                      <w:marLeft w:val="0"/>
                      <w:marRight w:val="0"/>
                      <w:marTop w:val="0"/>
                      <w:marBottom w:val="0"/>
                      <w:divBdr>
                        <w:top w:val="none" w:sz="0" w:space="0" w:color="auto"/>
                        <w:left w:val="none" w:sz="0" w:space="0" w:color="auto"/>
                        <w:bottom w:val="none" w:sz="0" w:space="0" w:color="auto"/>
                        <w:right w:val="none" w:sz="0" w:space="0" w:color="auto"/>
                      </w:divBdr>
                    </w:div>
                  </w:divsChild>
                </w:div>
                <w:div w:id="1961640058">
                  <w:marLeft w:val="0"/>
                  <w:marRight w:val="0"/>
                  <w:marTop w:val="0"/>
                  <w:marBottom w:val="0"/>
                  <w:divBdr>
                    <w:top w:val="none" w:sz="0" w:space="0" w:color="auto"/>
                    <w:left w:val="none" w:sz="0" w:space="0" w:color="auto"/>
                    <w:bottom w:val="none" w:sz="0" w:space="0" w:color="auto"/>
                    <w:right w:val="none" w:sz="0" w:space="0" w:color="auto"/>
                  </w:divBdr>
                  <w:divsChild>
                    <w:div w:id="92744937">
                      <w:marLeft w:val="0"/>
                      <w:marRight w:val="0"/>
                      <w:marTop w:val="0"/>
                      <w:marBottom w:val="0"/>
                      <w:divBdr>
                        <w:top w:val="none" w:sz="0" w:space="0" w:color="auto"/>
                        <w:left w:val="none" w:sz="0" w:space="0" w:color="auto"/>
                        <w:bottom w:val="none" w:sz="0" w:space="0" w:color="auto"/>
                        <w:right w:val="none" w:sz="0" w:space="0" w:color="auto"/>
                      </w:divBdr>
                    </w:div>
                  </w:divsChild>
                </w:div>
                <w:div w:id="2058894158">
                  <w:marLeft w:val="0"/>
                  <w:marRight w:val="0"/>
                  <w:marTop w:val="0"/>
                  <w:marBottom w:val="0"/>
                  <w:divBdr>
                    <w:top w:val="none" w:sz="0" w:space="0" w:color="auto"/>
                    <w:left w:val="none" w:sz="0" w:space="0" w:color="auto"/>
                    <w:bottom w:val="none" w:sz="0" w:space="0" w:color="auto"/>
                    <w:right w:val="none" w:sz="0" w:space="0" w:color="auto"/>
                  </w:divBdr>
                  <w:divsChild>
                    <w:div w:id="80886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989969">
          <w:marLeft w:val="0"/>
          <w:marRight w:val="0"/>
          <w:marTop w:val="0"/>
          <w:marBottom w:val="0"/>
          <w:divBdr>
            <w:top w:val="none" w:sz="0" w:space="0" w:color="auto"/>
            <w:left w:val="none" w:sz="0" w:space="0" w:color="auto"/>
            <w:bottom w:val="none" w:sz="0" w:space="0" w:color="auto"/>
            <w:right w:val="none" w:sz="0" w:space="0" w:color="auto"/>
          </w:divBdr>
        </w:div>
        <w:div w:id="1143623314">
          <w:marLeft w:val="0"/>
          <w:marRight w:val="0"/>
          <w:marTop w:val="0"/>
          <w:marBottom w:val="0"/>
          <w:divBdr>
            <w:top w:val="none" w:sz="0" w:space="0" w:color="auto"/>
            <w:left w:val="none" w:sz="0" w:space="0" w:color="auto"/>
            <w:bottom w:val="none" w:sz="0" w:space="0" w:color="auto"/>
            <w:right w:val="none" w:sz="0" w:space="0" w:color="auto"/>
          </w:divBdr>
          <w:divsChild>
            <w:div w:id="796223767">
              <w:marLeft w:val="-75"/>
              <w:marRight w:val="0"/>
              <w:marTop w:val="30"/>
              <w:marBottom w:val="30"/>
              <w:divBdr>
                <w:top w:val="none" w:sz="0" w:space="0" w:color="auto"/>
                <w:left w:val="none" w:sz="0" w:space="0" w:color="auto"/>
                <w:bottom w:val="none" w:sz="0" w:space="0" w:color="auto"/>
                <w:right w:val="none" w:sz="0" w:space="0" w:color="auto"/>
              </w:divBdr>
              <w:divsChild>
                <w:div w:id="21786333">
                  <w:marLeft w:val="0"/>
                  <w:marRight w:val="0"/>
                  <w:marTop w:val="0"/>
                  <w:marBottom w:val="0"/>
                  <w:divBdr>
                    <w:top w:val="none" w:sz="0" w:space="0" w:color="auto"/>
                    <w:left w:val="none" w:sz="0" w:space="0" w:color="auto"/>
                    <w:bottom w:val="none" w:sz="0" w:space="0" w:color="auto"/>
                    <w:right w:val="none" w:sz="0" w:space="0" w:color="auto"/>
                  </w:divBdr>
                  <w:divsChild>
                    <w:div w:id="1246232633">
                      <w:marLeft w:val="0"/>
                      <w:marRight w:val="0"/>
                      <w:marTop w:val="0"/>
                      <w:marBottom w:val="0"/>
                      <w:divBdr>
                        <w:top w:val="none" w:sz="0" w:space="0" w:color="auto"/>
                        <w:left w:val="none" w:sz="0" w:space="0" w:color="auto"/>
                        <w:bottom w:val="none" w:sz="0" w:space="0" w:color="auto"/>
                        <w:right w:val="none" w:sz="0" w:space="0" w:color="auto"/>
                      </w:divBdr>
                    </w:div>
                  </w:divsChild>
                </w:div>
                <w:div w:id="53355452">
                  <w:marLeft w:val="0"/>
                  <w:marRight w:val="0"/>
                  <w:marTop w:val="0"/>
                  <w:marBottom w:val="0"/>
                  <w:divBdr>
                    <w:top w:val="none" w:sz="0" w:space="0" w:color="auto"/>
                    <w:left w:val="none" w:sz="0" w:space="0" w:color="auto"/>
                    <w:bottom w:val="none" w:sz="0" w:space="0" w:color="auto"/>
                    <w:right w:val="none" w:sz="0" w:space="0" w:color="auto"/>
                  </w:divBdr>
                  <w:divsChild>
                    <w:div w:id="1016156462">
                      <w:marLeft w:val="0"/>
                      <w:marRight w:val="0"/>
                      <w:marTop w:val="0"/>
                      <w:marBottom w:val="0"/>
                      <w:divBdr>
                        <w:top w:val="none" w:sz="0" w:space="0" w:color="auto"/>
                        <w:left w:val="none" w:sz="0" w:space="0" w:color="auto"/>
                        <w:bottom w:val="none" w:sz="0" w:space="0" w:color="auto"/>
                        <w:right w:val="none" w:sz="0" w:space="0" w:color="auto"/>
                      </w:divBdr>
                    </w:div>
                  </w:divsChild>
                </w:div>
                <w:div w:id="66389622">
                  <w:marLeft w:val="0"/>
                  <w:marRight w:val="0"/>
                  <w:marTop w:val="0"/>
                  <w:marBottom w:val="0"/>
                  <w:divBdr>
                    <w:top w:val="none" w:sz="0" w:space="0" w:color="auto"/>
                    <w:left w:val="none" w:sz="0" w:space="0" w:color="auto"/>
                    <w:bottom w:val="none" w:sz="0" w:space="0" w:color="auto"/>
                    <w:right w:val="none" w:sz="0" w:space="0" w:color="auto"/>
                  </w:divBdr>
                  <w:divsChild>
                    <w:div w:id="635330029">
                      <w:marLeft w:val="0"/>
                      <w:marRight w:val="0"/>
                      <w:marTop w:val="0"/>
                      <w:marBottom w:val="0"/>
                      <w:divBdr>
                        <w:top w:val="none" w:sz="0" w:space="0" w:color="auto"/>
                        <w:left w:val="none" w:sz="0" w:space="0" w:color="auto"/>
                        <w:bottom w:val="none" w:sz="0" w:space="0" w:color="auto"/>
                        <w:right w:val="none" w:sz="0" w:space="0" w:color="auto"/>
                      </w:divBdr>
                    </w:div>
                  </w:divsChild>
                </w:div>
                <w:div w:id="98765767">
                  <w:marLeft w:val="0"/>
                  <w:marRight w:val="0"/>
                  <w:marTop w:val="0"/>
                  <w:marBottom w:val="0"/>
                  <w:divBdr>
                    <w:top w:val="none" w:sz="0" w:space="0" w:color="auto"/>
                    <w:left w:val="none" w:sz="0" w:space="0" w:color="auto"/>
                    <w:bottom w:val="none" w:sz="0" w:space="0" w:color="auto"/>
                    <w:right w:val="none" w:sz="0" w:space="0" w:color="auto"/>
                  </w:divBdr>
                  <w:divsChild>
                    <w:div w:id="841896712">
                      <w:marLeft w:val="0"/>
                      <w:marRight w:val="0"/>
                      <w:marTop w:val="0"/>
                      <w:marBottom w:val="0"/>
                      <w:divBdr>
                        <w:top w:val="none" w:sz="0" w:space="0" w:color="auto"/>
                        <w:left w:val="none" w:sz="0" w:space="0" w:color="auto"/>
                        <w:bottom w:val="none" w:sz="0" w:space="0" w:color="auto"/>
                        <w:right w:val="none" w:sz="0" w:space="0" w:color="auto"/>
                      </w:divBdr>
                    </w:div>
                  </w:divsChild>
                </w:div>
                <w:div w:id="197473301">
                  <w:marLeft w:val="0"/>
                  <w:marRight w:val="0"/>
                  <w:marTop w:val="0"/>
                  <w:marBottom w:val="0"/>
                  <w:divBdr>
                    <w:top w:val="none" w:sz="0" w:space="0" w:color="auto"/>
                    <w:left w:val="none" w:sz="0" w:space="0" w:color="auto"/>
                    <w:bottom w:val="none" w:sz="0" w:space="0" w:color="auto"/>
                    <w:right w:val="none" w:sz="0" w:space="0" w:color="auto"/>
                  </w:divBdr>
                  <w:divsChild>
                    <w:div w:id="1968001757">
                      <w:marLeft w:val="0"/>
                      <w:marRight w:val="0"/>
                      <w:marTop w:val="0"/>
                      <w:marBottom w:val="0"/>
                      <w:divBdr>
                        <w:top w:val="none" w:sz="0" w:space="0" w:color="auto"/>
                        <w:left w:val="none" w:sz="0" w:space="0" w:color="auto"/>
                        <w:bottom w:val="none" w:sz="0" w:space="0" w:color="auto"/>
                        <w:right w:val="none" w:sz="0" w:space="0" w:color="auto"/>
                      </w:divBdr>
                    </w:div>
                  </w:divsChild>
                </w:div>
                <w:div w:id="210311490">
                  <w:marLeft w:val="0"/>
                  <w:marRight w:val="0"/>
                  <w:marTop w:val="0"/>
                  <w:marBottom w:val="0"/>
                  <w:divBdr>
                    <w:top w:val="none" w:sz="0" w:space="0" w:color="auto"/>
                    <w:left w:val="none" w:sz="0" w:space="0" w:color="auto"/>
                    <w:bottom w:val="none" w:sz="0" w:space="0" w:color="auto"/>
                    <w:right w:val="none" w:sz="0" w:space="0" w:color="auto"/>
                  </w:divBdr>
                  <w:divsChild>
                    <w:div w:id="1829512024">
                      <w:marLeft w:val="0"/>
                      <w:marRight w:val="0"/>
                      <w:marTop w:val="0"/>
                      <w:marBottom w:val="0"/>
                      <w:divBdr>
                        <w:top w:val="none" w:sz="0" w:space="0" w:color="auto"/>
                        <w:left w:val="none" w:sz="0" w:space="0" w:color="auto"/>
                        <w:bottom w:val="none" w:sz="0" w:space="0" w:color="auto"/>
                        <w:right w:val="none" w:sz="0" w:space="0" w:color="auto"/>
                      </w:divBdr>
                    </w:div>
                  </w:divsChild>
                </w:div>
                <w:div w:id="213473081">
                  <w:marLeft w:val="0"/>
                  <w:marRight w:val="0"/>
                  <w:marTop w:val="0"/>
                  <w:marBottom w:val="0"/>
                  <w:divBdr>
                    <w:top w:val="none" w:sz="0" w:space="0" w:color="auto"/>
                    <w:left w:val="none" w:sz="0" w:space="0" w:color="auto"/>
                    <w:bottom w:val="none" w:sz="0" w:space="0" w:color="auto"/>
                    <w:right w:val="none" w:sz="0" w:space="0" w:color="auto"/>
                  </w:divBdr>
                  <w:divsChild>
                    <w:div w:id="1141733631">
                      <w:marLeft w:val="0"/>
                      <w:marRight w:val="0"/>
                      <w:marTop w:val="0"/>
                      <w:marBottom w:val="0"/>
                      <w:divBdr>
                        <w:top w:val="none" w:sz="0" w:space="0" w:color="auto"/>
                        <w:left w:val="none" w:sz="0" w:space="0" w:color="auto"/>
                        <w:bottom w:val="none" w:sz="0" w:space="0" w:color="auto"/>
                        <w:right w:val="none" w:sz="0" w:space="0" w:color="auto"/>
                      </w:divBdr>
                    </w:div>
                  </w:divsChild>
                </w:div>
                <w:div w:id="223681718">
                  <w:marLeft w:val="0"/>
                  <w:marRight w:val="0"/>
                  <w:marTop w:val="0"/>
                  <w:marBottom w:val="0"/>
                  <w:divBdr>
                    <w:top w:val="none" w:sz="0" w:space="0" w:color="auto"/>
                    <w:left w:val="none" w:sz="0" w:space="0" w:color="auto"/>
                    <w:bottom w:val="none" w:sz="0" w:space="0" w:color="auto"/>
                    <w:right w:val="none" w:sz="0" w:space="0" w:color="auto"/>
                  </w:divBdr>
                  <w:divsChild>
                    <w:div w:id="519707003">
                      <w:marLeft w:val="0"/>
                      <w:marRight w:val="0"/>
                      <w:marTop w:val="0"/>
                      <w:marBottom w:val="0"/>
                      <w:divBdr>
                        <w:top w:val="none" w:sz="0" w:space="0" w:color="auto"/>
                        <w:left w:val="none" w:sz="0" w:space="0" w:color="auto"/>
                        <w:bottom w:val="none" w:sz="0" w:space="0" w:color="auto"/>
                        <w:right w:val="none" w:sz="0" w:space="0" w:color="auto"/>
                      </w:divBdr>
                    </w:div>
                  </w:divsChild>
                </w:div>
                <w:div w:id="228659641">
                  <w:marLeft w:val="0"/>
                  <w:marRight w:val="0"/>
                  <w:marTop w:val="0"/>
                  <w:marBottom w:val="0"/>
                  <w:divBdr>
                    <w:top w:val="none" w:sz="0" w:space="0" w:color="auto"/>
                    <w:left w:val="none" w:sz="0" w:space="0" w:color="auto"/>
                    <w:bottom w:val="none" w:sz="0" w:space="0" w:color="auto"/>
                    <w:right w:val="none" w:sz="0" w:space="0" w:color="auto"/>
                  </w:divBdr>
                  <w:divsChild>
                    <w:div w:id="1766877415">
                      <w:marLeft w:val="0"/>
                      <w:marRight w:val="0"/>
                      <w:marTop w:val="0"/>
                      <w:marBottom w:val="0"/>
                      <w:divBdr>
                        <w:top w:val="none" w:sz="0" w:space="0" w:color="auto"/>
                        <w:left w:val="none" w:sz="0" w:space="0" w:color="auto"/>
                        <w:bottom w:val="none" w:sz="0" w:space="0" w:color="auto"/>
                        <w:right w:val="none" w:sz="0" w:space="0" w:color="auto"/>
                      </w:divBdr>
                    </w:div>
                  </w:divsChild>
                </w:div>
                <w:div w:id="239366700">
                  <w:marLeft w:val="0"/>
                  <w:marRight w:val="0"/>
                  <w:marTop w:val="0"/>
                  <w:marBottom w:val="0"/>
                  <w:divBdr>
                    <w:top w:val="none" w:sz="0" w:space="0" w:color="auto"/>
                    <w:left w:val="none" w:sz="0" w:space="0" w:color="auto"/>
                    <w:bottom w:val="none" w:sz="0" w:space="0" w:color="auto"/>
                    <w:right w:val="none" w:sz="0" w:space="0" w:color="auto"/>
                  </w:divBdr>
                  <w:divsChild>
                    <w:div w:id="135682735">
                      <w:marLeft w:val="0"/>
                      <w:marRight w:val="0"/>
                      <w:marTop w:val="0"/>
                      <w:marBottom w:val="0"/>
                      <w:divBdr>
                        <w:top w:val="none" w:sz="0" w:space="0" w:color="auto"/>
                        <w:left w:val="none" w:sz="0" w:space="0" w:color="auto"/>
                        <w:bottom w:val="none" w:sz="0" w:space="0" w:color="auto"/>
                        <w:right w:val="none" w:sz="0" w:space="0" w:color="auto"/>
                      </w:divBdr>
                    </w:div>
                  </w:divsChild>
                </w:div>
                <w:div w:id="259947437">
                  <w:marLeft w:val="0"/>
                  <w:marRight w:val="0"/>
                  <w:marTop w:val="0"/>
                  <w:marBottom w:val="0"/>
                  <w:divBdr>
                    <w:top w:val="none" w:sz="0" w:space="0" w:color="auto"/>
                    <w:left w:val="none" w:sz="0" w:space="0" w:color="auto"/>
                    <w:bottom w:val="none" w:sz="0" w:space="0" w:color="auto"/>
                    <w:right w:val="none" w:sz="0" w:space="0" w:color="auto"/>
                  </w:divBdr>
                  <w:divsChild>
                    <w:div w:id="1564870120">
                      <w:marLeft w:val="0"/>
                      <w:marRight w:val="0"/>
                      <w:marTop w:val="0"/>
                      <w:marBottom w:val="0"/>
                      <w:divBdr>
                        <w:top w:val="none" w:sz="0" w:space="0" w:color="auto"/>
                        <w:left w:val="none" w:sz="0" w:space="0" w:color="auto"/>
                        <w:bottom w:val="none" w:sz="0" w:space="0" w:color="auto"/>
                        <w:right w:val="none" w:sz="0" w:space="0" w:color="auto"/>
                      </w:divBdr>
                    </w:div>
                  </w:divsChild>
                </w:div>
                <w:div w:id="279800001">
                  <w:marLeft w:val="0"/>
                  <w:marRight w:val="0"/>
                  <w:marTop w:val="0"/>
                  <w:marBottom w:val="0"/>
                  <w:divBdr>
                    <w:top w:val="none" w:sz="0" w:space="0" w:color="auto"/>
                    <w:left w:val="none" w:sz="0" w:space="0" w:color="auto"/>
                    <w:bottom w:val="none" w:sz="0" w:space="0" w:color="auto"/>
                    <w:right w:val="none" w:sz="0" w:space="0" w:color="auto"/>
                  </w:divBdr>
                  <w:divsChild>
                    <w:div w:id="166749358">
                      <w:marLeft w:val="0"/>
                      <w:marRight w:val="0"/>
                      <w:marTop w:val="0"/>
                      <w:marBottom w:val="0"/>
                      <w:divBdr>
                        <w:top w:val="none" w:sz="0" w:space="0" w:color="auto"/>
                        <w:left w:val="none" w:sz="0" w:space="0" w:color="auto"/>
                        <w:bottom w:val="none" w:sz="0" w:space="0" w:color="auto"/>
                        <w:right w:val="none" w:sz="0" w:space="0" w:color="auto"/>
                      </w:divBdr>
                    </w:div>
                  </w:divsChild>
                </w:div>
                <w:div w:id="283191513">
                  <w:marLeft w:val="0"/>
                  <w:marRight w:val="0"/>
                  <w:marTop w:val="0"/>
                  <w:marBottom w:val="0"/>
                  <w:divBdr>
                    <w:top w:val="none" w:sz="0" w:space="0" w:color="auto"/>
                    <w:left w:val="none" w:sz="0" w:space="0" w:color="auto"/>
                    <w:bottom w:val="none" w:sz="0" w:space="0" w:color="auto"/>
                    <w:right w:val="none" w:sz="0" w:space="0" w:color="auto"/>
                  </w:divBdr>
                  <w:divsChild>
                    <w:div w:id="32003889">
                      <w:marLeft w:val="0"/>
                      <w:marRight w:val="0"/>
                      <w:marTop w:val="0"/>
                      <w:marBottom w:val="0"/>
                      <w:divBdr>
                        <w:top w:val="none" w:sz="0" w:space="0" w:color="auto"/>
                        <w:left w:val="none" w:sz="0" w:space="0" w:color="auto"/>
                        <w:bottom w:val="none" w:sz="0" w:space="0" w:color="auto"/>
                        <w:right w:val="none" w:sz="0" w:space="0" w:color="auto"/>
                      </w:divBdr>
                    </w:div>
                  </w:divsChild>
                </w:div>
                <w:div w:id="309479109">
                  <w:marLeft w:val="0"/>
                  <w:marRight w:val="0"/>
                  <w:marTop w:val="0"/>
                  <w:marBottom w:val="0"/>
                  <w:divBdr>
                    <w:top w:val="none" w:sz="0" w:space="0" w:color="auto"/>
                    <w:left w:val="none" w:sz="0" w:space="0" w:color="auto"/>
                    <w:bottom w:val="none" w:sz="0" w:space="0" w:color="auto"/>
                    <w:right w:val="none" w:sz="0" w:space="0" w:color="auto"/>
                  </w:divBdr>
                  <w:divsChild>
                    <w:div w:id="983201467">
                      <w:marLeft w:val="0"/>
                      <w:marRight w:val="0"/>
                      <w:marTop w:val="0"/>
                      <w:marBottom w:val="0"/>
                      <w:divBdr>
                        <w:top w:val="none" w:sz="0" w:space="0" w:color="auto"/>
                        <w:left w:val="none" w:sz="0" w:space="0" w:color="auto"/>
                        <w:bottom w:val="none" w:sz="0" w:space="0" w:color="auto"/>
                        <w:right w:val="none" w:sz="0" w:space="0" w:color="auto"/>
                      </w:divBdr>
                    </w:div>
                  </w:divsChild>
                </w:div>
                <w:div w:id="411778329">
                  <w:marLeft w:val="0"/>
                  <w:marRight w:val="0"/>
                  <w:marTop w:val="0"/>
                  <w:marBottom w:val="0"/>
                  <w:divBdr>
                    <w:top w:val="none" w:sz="0" w:space="0" w:color="auto"/>
                    <w:left w:val="none" w:sz="0" w:space="0" w:color="auto"/>
                    <w:bottom w:val="none" w:sz="0" w:space="0" w:color="auto"/>
                    <w:right w:val="none" w:sz="0" w:space="0" w:color="auto"/>
                  </w:divBdr>
                  <w:divsChild>
                    <w:div w:id="946694639">
                      <w:marLeft w:val="0"/>
                      <w:marRight w:val="0"/>
                      <w:marTop w:val="0"/>
                      <w:marBottom w:val="0"/>
                      <w:divBdr>
                        <w:top w:val="none" w:sz="0" w:space="0" w:color="auto"/>
                        <w:left w:val="none" w:sz="0" w:space="0" w:color="auto"/>
                        <w:bottom w:val="none" w:sz="0" w:space="0" w:color="auto"/>
                        <w:right w:val="none" w:sz="0" w:space="0" w:color="auto"/>
                      </w:divBdr>
                    </w:div>
                  </w:divsChild>
                </w:div>
                <w:div w:id="411857160">
                  <w:marLeft w:val="0"/>
                  <w:marRight w:val="0"/>
                  <w:marTop w:val="0"/>
                  <w:marBottom w:val="0"/>
                  <w:divBdr>
                    <w:top w:val="none" w:sz="0" w:space="0" w:color="auto"/>
                    <w:left w:val="none" w:sz="0" w:space="0" w:color="auto"/>
                    <w:bottom w:val="none" w:sz="0" w:space="0" w:color="auto"/>
                    <w:right w:val="none" w:sz="0" w:space="0" w:color="auto"/>
                  </w:divBdr>
                  <w:divsChild>
                    <w:div w:id="754713627">
                      <w:marLeft w:val="0"/>
                      <w:marRight w:val="0"/>
                      <w:marTop w:val="0"/>
                      <w:marBottom w:val="0"/>
                      <w:divBdr>
                        <w:top w:val="none" w:sz="0" w:space="0" w:color="auto"/>
                        <w:left w:val="none" w:sz="0" w:space="0" w:color="auto"/>
                        <w:bottom w:val="none" w:sz="0" w:space="0" w:color="auto"/>
                        <w:right w:val="none" w:sz="0" w:space="0" w:color="auto"/>
                      </w:divBdr>
                    </w:div>
                  </w:divsChild>
                </w:div>
                <w:div w:id="479690617">
                  <w:marLeft w:val="0"/>
                  <w:marRight w:val="0"/>
                  <w:marTop w:val="0"/>
                  <w:marBottom w:val="0"/>
                  <w:divBdr>
                    <w:top w:val="none" w:sz="0" w:space="0" w:color="auto"/>
                    <w:left w:val="none" w:sz="0" w:space="0" w:color="auto"/>
                    <w:bottom w:val="none" w:sz="0" w:space="0" w:color="auto"/>
                    <w:right w:val="none" w:sz="0" w:space="0" w:color="auto"/>
                  </w:divBdr>
                  <w:divsChild>
                    <w:div w:id="156507445">
                      <w:marLeft w:val="0"/>
                      <w:marRight w:val="0"/>
                      <w:marTop w:val="0"/>
                      <w:marBottom w:val="0"/>
                      <w:divBdr>
                        <w:top w:val="none" w:sz="0" w:space="0" w:color="auto"/>
                        <w:left w:val="none" w:sz="0" w:space="0" w:color="auto"/>
                        <w:bottom w:val="none" w:sz="0" w:space="0" w:color="auto"/>
                        <w:right w:val="none" w:sz="0" w:space="0" w:color="auto"/>
                      </w:divBdr>
                    </w:div>
                  </w:divsChild>
                </w:div>
                <w:div w:id="485517191">
                  <w:marLeft w:val="0"/>
                  <w:marRight w:val="0"/>
                  <w:marTop w:val="0"/>
                  <w:marBottom w:val="0"/>
                  <w:divBdr>
                    <w:top w:val="none" w:sz="0" w:space="0" w:color="auto"/>
                    <w:left w:val="none" w:sz="0" w:space="0" w:color="auto"/>
                    <w:bottom w:val="none" w:sz="0" w:space="0" w:color="auto"/>
                    <w:right w:val="none" w:sz="0" w:space="0" w:color="auto"/>
                  </w:divBdr>
                  <w:divsChild>
                    <w:div w:id="139617534">
                      <w:marLeft w:val="0"/>
                      <w:marRight w:val="0"/>
                      <w:marTop w:val="0"/>
                      <w:marBottom w:val="0"/>
                      <w:divBdr>
                        <w:top w:val="none" w:sz="0" w:space="0" w:color="auto"/>
                        <w:left w:val="none" w:sz="0" w:space="0" w:color="auto"/>
                        <w:bottom w:val="none" w:sz="0" w:space="0" w:color="auto"/>
                        <w:right w:val="none" w:sz="0" w:space="0" w:color="auto"/>
                      </w:divBdr>
                    </w:div>
                  </w:divsChild>
                </w:div>
                <w:div w:id="567620266">
                  <w:marLeft w:val="0"/>
                  <w:marRight w:val="0"/>
                  <w:marTop w:val="0"/>
                  <w:marBottom w:val="0"/>
                  <w:divBdr>
                    <w:top w:val="none" w:sz="0" w:space="0" w:color="auto"/>
                    <w:left w:val="none" w:sz="0" w:space="0" w:color="auto"/>
                    <w:bottom w:val="none" w:sz="0" w:space="0" w:color="auto"/>
                    <w:right w:val="none" w:sz="0" w:space="0" w:color="auto"/>
                  </w:divBdr>
                  <w:divsChild>
                    <w:div w:id="225921977">
                      <w:marLeft w:val="0"/>
                      <w:marRight w:val="0"/>
                      <w:marTop w:val="0"/>
                      <w:marBottom w:val="0"/>
                      <w:divBdr>
                        <w:top w:val="none" w:sz="0" w:space="0" w:color="auto"/>
                        <w:left w:val="none" w:sz="0" w:space="0" w:color="auto"/>
                        <w:bottom w:val="none" w:sz="0" w:space="0" w:color="auto"/>
                        <w:right w:val="none" w:sz="0" w:space="0" w:color="auto"/>
                      </w:divBdr>
                    </w:div>
                  </w:divsChild>
                </w:div>
                <w:div w:id="590237420">
                  <w:marLeft w:val="0"/>
                  <w:marRight w:val="0"/>
                  <w:marTop w:val="0"/>
                  <w:marBottom w:val="0"/>
                  <w:divBdr>
                    <w:top w:val="none" w:sz="0" w:space="0" w:color="auto"/>
                    <w:left w:val="none" w:sz="0" w:space="0" w:color="auto"/>
                    <w:bottom w:val="none" w:sz="0" w:space="0" w:color="auto"/>
                    <w:right w:val="none" w:sz="0" w:space="0" w:color="auto"/>
                  </w:divBdr>
                  <w:divsChild>
                    <w:div w:id="1361511552">
                      <w:marLeft w:val="0"/>
                      <w:marRight w:val="0"/>
                      <w:marTop w:val="0"/>
                      <w:marBottom w:val="0"/>
                      <w:divBdr>
                        <w:top w:val="none" w:sz="0" w:space="0" w:color="auto"/>
                        <w:left w:val="none" w:sz="0" w:space="0" w:color="auto"/>
                        <w:bottom w:val="none" w:sz="0" w:space="0" w:color="auto"/>
                        <w:right w:val="none" w:sz="0" w:space="0" w:color="auto"/>
                      </w:divBdr>
                    </w:div>
                  </w:divsChild>
                </w:div>
                <w:div w:id="590698786">
                  <w:marLeft w:val="0"/>
                  <w:marRight w:val="0"/>
                  <w:marTop w:val="0"/>
                  <w:marBottom w:val="0"/>
                  <w:divBdr>
                    <w:top w:val="none" w:sz="0" w:space="0" w:color="auto"/>
                    <w:left w:val="none" w:sz="0" w:space="0" w:color="auto"/>
                    <w:bottom w:val="none" w:sz="0" w:space="0" w:color="auto"/>
                    <w:right w:val="none" w:sz="0" w:space="0" w:color="auto"/>
                  </w:divBdr>
                  <w:divsChild>
                    <w:div w:id="1547327618">
                      <w:marLeft w:val="0"/>
                      <w:marRight w:val="0"/>
                      <w:marTop w:val="0"/>
                      <w:marBottom w:val="0"/>
                      <w:divBdr>
                        <w:top w:val="none" w:sz="0" w:space="0" w:color="auto"/>
                        <w:left w:val="none" w:sz="0" w:space="0" w:color="auto"/>
                        <w:bottom w:val="none" w:sz="0" w:space="0" w:color="auto"/>
                        <w:right w:val="none" w:sz="0" w:space="0" w:color="auto"/>
                      </w:divBdr>
                    </w:div>
                  </w:divsChild>
                </w:div>
                <w:div w:id="596713554">
                  <w:marLeft w:val="0"/>
                  <w:marRight w:val="0"/>
                  <w:marTop w:val="0"/>
                  <w:marBottom w:val="0"/>
                  <w:divBdr>
                    <w:top w:val="none" w:sz="0" w:space="0" w:color="auto"/>
                    <w:left w:val="none" w:sz="0" w:space="0" w:color="auto"/>
                    <w:bottom w:val="none" w:sz="0" w:space="0" w:color="auto"/>
                    <w:right w:val="none" w:sz="0" w:space="0" w:color="auto"/>
                  </w:divBdr>
                  <w:divsChild>
                    <w:div w:id="1765298706">
                      <w:marLeft w:val="0"/>
                      <w:marRight w:val="0"/>
                      <w:marTop w:val="0"/>
                      <w:marBottom w:val="0"/>
                      <w:divBdr>
                        <w:top w:val="none" w:sz="0" w:space="0" w:color="auto"/>
                        <w:left w:val="none" w:sz="0" w:space="0" w:color="auto"/>
                        <w:bottom w:val="none" w:sz="0" w:space="0" w:color="auto"/>
                        <w:right w:val="none" w:sz="0" w:space="0" w:color="auto"/>
                      </w:divBdr>
                    </w:div>
                  </w:divsChild>
                </w:div>
                <w:div w:id="623275456">
                  <w:marLeft w:val="0"/>
                  <w:marRight w:val="0"/>
                  <w:marTop w:val="0"/>
                  <w:marBottom w:val="0"/>
                  <w:divBdr>
                    <w:top w:val="none" w:sz="0" w:space="0" w:color="auto"/>
                    <w:left w:val="none" w:sz="0" w:space="0" w:color="auto"/>
                    <w:bottom w:val="none" w:sz="0" w:space="0" w:color="auto"/>
                    <w:right w:val="none" w:sz="0" w:space="0" w:color="auto"/>
                  </w:divBdr>
                  <w:divsChild>
                    <w:div w:id="1894003296">
                      <w:marLeft w:val="0"/>
                      <w:marRight w:val="0"/>
                      <w:marTop w:val="0"/>
                      <w:marBottom w:val="0"/>
                      <w:divBdr>
                        <w:top w:val="none" w:sz="0" w:space="0" w:color="auto"/>
                        <w:left w:val="none" w:sz="0" w:space="0" w:color="auto"/>
                        <w:bottom w:val="none" w:sz="0" w:space="0" w:color="auto"/>
                        <w:right w:val="none" w:sz="0" w:space="0" w:color="auto"/>
                      </w:divBdr>
                    </w:div>
                  </w:divsChild>
                </w:div>
                <w:div w:id="660504359">
                  <w:marLeft w:val="0"/>
                  <w:marRight w:val="0"/>
                  <w:marTop w:val="0"/>
                  <w:marBottom w:val="0"/>
                  <w:divBdr>
                    <w:top w:val="none" w:sz="0" w:space="0" w:color="auto"/>
                    <w:left w:val="none" w:sz="0" w:space="0" w:color="auto"/>
                    <w:bottom w:val="none" w:sz="0" w:space="0" w:color="auto"/>
                    <w:right w:val="none" w:sz="0" w:space="0" w:color="auto"/>
                  </w:divBdr>
                  <w:divsChild>
                    <w:div w:id="1526558085">
                      <w:marLeft w:val="0"/>
                      <w:marRight w:val="0"/>
                      <w:marTop w:val="0"/>
                      <w:marBottom w:val="0"/>
                      <w:divBdr>
                        <w:top w:val="none" w:sz="0" w:space="0" w:color="auto"/>
                        <w:left w:val="none" w:sz="0" w:space="0" w:color="auto"/>
                        <w:bottom w:val="none" w:sz="0" w:space="0" w:color="auto"/>
                        <w:right w:val="none" w:sz="0" w:space="0" w:color="auto"/>
                      </w:divBdr>
                    </w:div>
                  </w:divsChild>
                </w:div>
                <w:div w:id="668558491">
                  <w:marLeft w:val="0"/>
                  <w:marRight w:val="0"/>
                  <w:marTop w:val="0"/>
                  <w:marBottom w:val="0"/>
                  <w:divBdr>
                    <w:top w:val="none" w:sz="0" w:space="0" w:color="auto"/>
                    <w:left w:val="none" w:sz="0" w:space="0" w:color="auto"/>
                    <w:bottom w:val="none" w:sz="0" w:space="0" w:color="auto"/>
                    <w:right w:val="none" w:sz="0" w:space="0" w:color="auto"/>
                  </w:divBdr>
                  <w:divsChild>
                    <w:div w:id="1985893600">
                      <w:marLeft w:val="0"/>
                      <w:marRight w:val="0"/>
                      <w:marTop w:val="0"/>
                      <w:marBottom w:val="0"/>
                      <w:divBdr>
                        <w:top w:val="none" w:sz="0" w:space="0" w:color="auto"/>
                        <w:left w:val="none" w:sz="0" w:space="0" w:color="auto"/>
                        <w:bottom w:val="none" w:sz="0" w:space="0" w:color="auto"/>
                        <w:right w:val="none" w:sz="0" w:space="0" w:color="auto"/>
                      </w:divBdr>
                    </w:div>
                  </w:divsChild>
                </w:div>
                <w:div w:id="669413086">
                  <w:marLeft w:val="0"/>
                  <w:marRight w:val="0"/>
                  <w:marTop w:val="0"/>
                  <w:marBottom w:val="0"/>
                  <w:divBdr>
                    <w:top w:val="none" w:sz="0" w:space="0" w:color="auto"/>
                    <w:left w:val="none" w:sz="0" w:space="0" w:color="auto"/>
                    <w:bottom w:val="none" w:sz="0" w:space="0" w:color="auto"/>
                    <w:right w:val="none" w:sz="0" w:space="0" w:color="auto"/>
                  </w:divBdr>
                  <w:divsChild>
                    <w:div w:id="2134009120">
                      <w:marLeft w:val="0"/>
                      <w:marRight w:val="0"/>
                      <w:marTop w:val="0"/>
                      <w:marBottom w:val="0"/>
                      <w:divBdr>
                        <w:top w:val="none" w:sz="0" w:space="0" w:color="auto"/>
                        <w:left w:val="none" w:sz="0" w:space="0" w:color="auto"/>
                        <w:bottom w:val="none" w:sz="0" w:space="0" w:color="auto"/>
                        <w:right w:val="none" w:sz="0" w:space="0" w:color="auto"/>
                      </w:divBdr>
                    </w:div>
                  </w:divsChild>
                </w:div>
                <w:div w:id="700204135">
                  <w:marLeft w:val="0"/>
                  <w:marRight w:val="0"/>
                  <w:marTop w:val="0"/>
                  <w:marBottom w:val="0"/>
                  <w:divBdr>
                    <w:top w:val="none" w:sz="0" w:space="0" w:color="auto"/>
                    <w:left w:val="none" w:sz="0" w:space="0" w:color="auto"/>
                    <w:bottom w:val="none" w:sz="0" w:space="0" w:color="auto"/>
                    <w:right w:val="none" w:sz="0" w:space="0" w:color="auto"/>
                  </w:divBdr>
                  <w:divsChild>
                    <w:div w:id="1661079941">
                      <w:marLeft w:val="0"/>
                      <w:marRight w:val="0"/>
                      <w:marTop w:val="0"/>
                      <w:marBottom w:val="0"/>
                      <w:divBdr>
                        <w:top w:val="none" w:sz="0" w:space="0" w:color="auto"/>
                        <w:left w:val="none" w:sz="0" w:space="0" w:color="auto"/>
                        <w:bottom w:val="none" w:sz="0" w:space="0" w:color="auto"/>
                        <w:right w:val="none" w:sz="0" w:space="0" w:color="auto"/>
                      </w:divBdr>
                    </w:div>
                  </w:divsChild>
                </w:div>
                <w:div w:id="712271194">
                  <w:marLeft w:val="0"/>
                  <w:marRight w:val="0"/>
                  <w:marTop w:val="0"/>
                  <w:marBottom w:val="0"/>
                  <w:divBdr>
                    <w:top w:val="none" w:sz="0" w:space="0" w:color="auto"/>
                    <w:left w:val="none" w:sz="0" w:space="0" w:color="auto"/>
                    <w:bottom w:val="none" w:sz="0" w:space="0" w:color="auto"/>
                    <w:right w:val="none" w:sz="0" w:space="0" w:color="auto"/>
                  </w:divBdr>
                  <w:divsChild>
                    <w:div w:id="1462073283">
                      <w:marLeft w:val="0"/>
                      <w:marRight w:val="0"/>
                      <w:marTop w:val="0"/>
                      <w:marBottom w:val="0"/>
                      <w:divBdr>
                        <w:top w:val="none" w:sz="0" w:space="0" w:color="auto"/>
                        <w:left w:val="none" w:sz="0" w:space="0" w:color="auto"/>
                        <w:bottom w:val="none" w:sz="0" w:space="0" w:color="auto"/>
                        <w:right w:val="none" w:sz="0" w:space="0" w:color="auto"/>
                      </w:divBdr>
                    </w:div>
                  </w:divsChild>
                </w:div>
                <w:div w:id="754740695">
                  <w:marLeft w:val="0"/>
                  <w:marRight w:val="0"/>
                  <w:marTop w:val="0"/>
                  <w:marBottom w:val="0"/>
                  <w:divBdr>
                    <w:top w:val="none" w:sz="0" w:space="0" w:color="auto"/>
                    <w:left w:val="none" w:sz="0" w:space="0" w:color="auto"/>
                    <w:bottom w:val="none" w:sz="0" w:space="0" w:color="auto"/>
                    <w:right w:val="none" w:sz="0" w:space="0" w:color="auto"/>
                  </w:divBdr>
                  <w:divsChild>
                    <w:div w:id="1817993974">
                      <w:marLeft w:val="0"/>
                      <w:marRight w:val="0"/>
                      <w:marTop w:val="0"/>
                      <w:marBottom w:val="0"/>
                      <w:divBdr>
                        <w:top w:val="none" w:sz="0" w:space="0" w:color="auto"/>
                        <w:left w:val="none" w:sz="0" w:space="0" w:color="auto"/>
                        <w:bottom w:val="none" w:sz="0" w:space="0" w:color="auto"/>
                        <w:right w:val="none" w:sz="0" w:space="0" w:color="auto"/>
                      </w:divBdr>
                    </w:div>
                  </w:divsChild>
                </w:div>
                <w:div w:id="777673859">
                  <w:marLeft w:val="0"/>
                  <w:marRight w:val="0"/>
                  <w:marTop w:val="0"/>
                  <w:marBottom w:val="0"/>
                  <w:divBdr>
                    <w:top w:val="none" w:sz="0" w:space="0" w:color="auto"/>
                    <w:left w:val="none" w:sz="0" w:space="0" w:color="auto"/>
                    <w:bottom w:val="none" w:sz="0" w:space="0" w:color="auto"/>
                    <w:right w:val="none" w:sz="0" w:space="0" w:color="auto"/>
                  </w:divBdr>
                  <w:divsChild>
                    <w:div w:id="310252453">
                      <w:marLeft w:val="0"/>
                      <w:marRight w:val="0"/>
                      <w:marTop w:val="0"/>
                      <w:marBottom w:val="0"/>
                      <w:divBdr>
                        <w:top w:val="none" w:sz="0" w:space="0" w:color="auto"/>
                        <w:left w:val="none" w:sz="0" w:space="0" w:color="auto"/>
                        <w:bottom w:val="none" w:sz="0" w:space="0" w:color="auto"/>
                        <w:right w:val="none" w:sz="0" w:space="0" w:color="auto"/>
                      </w:divBdr>
                    </w:div>
                  </w:divsChild>
                </w:div>
                <w:div w:id="791021812">
                  <w:marLeft w:val="0"/>
                  <w:marRight w:val="0"/>
                  <w:marTop w:val="0"/>
                  <w:marBottom w:val="0"/>
                  <w:divBdr>
                    <w:top w:val="none" w:sz="0" w:space="0" w:color="auto"/>
                    <w:left w:val="none" w:sz="0" w:space="0" w:color="auto"/>
                    <w:bottom w:val="none" w:sz="0" w:space="0" w:color="auto"/>
                    <w:right w:val="none" w:sz="0" w:space="0" w:color="auto"/>
                  </w:divBdr>
                  <w:divsChild>
                    <w:div w:id="364331144">
                      <w:marLeft w:val="0"/>
                      <w:marRight w:val="0"/>
                      <w:marTop w:val="0"/>
                      <w:marBottom w:val="0"/>
                      <w:divBdr>
                        <w:top w:val="none" w:sz="0" w:space="0" w:color="auto"/>
                        <w:left w:val="none" w:sz="0" w:space="0" w:color="auto"/>
                        <w:bottom w:val="none" w:sz="0" w:space="0" w:color="auto"/>
                        <w:right w:val="none" w:sz="0" w:space="0" w:color="auto"/>
                      </w:divBdr>
                    </w:div>
                  </w:divsChild>
                </w:div>
                <w:div w:id="833299877">
                  <w:marLeft w:val="0"/>
                  <w:marRight w:val="0"/>
                  <w:marTop w:val="0"/>
                  <w:marBottom w:val="0"/>
                  <w:divBdr>
                    <w:top w:val="none" w:sz="0" w:space="0" w:color="auto"/>
                    <w:left w:val="none" w:sz="0" w:space="0" w:color="auto"/>
                    <w:bottom w:val="none" w:sz="0" w:space="0" w:color="auto"/>
                    <w:right w:val="none" w:sz="0" w:space="0" w:color="auto"/>
                  </w:divBdr>
                  <w:divsChild>
                    <w:div w:id="1816138394">
                      <w:marLeft w:val="0"/>
                      <w:marRight w:val="0"/>
                      <w:marTop w:val="0"/>
                      <w:marBottom w:val="0"/>
                      <w:divBdr>
                        <w:top w:val="none" w:sz="0" w:space="0" w:color="auto"/>
                        <w:left w:val="none" w:sz="0" w:space="0" w:color="auto"/>
                        <w:bottom w:val="none" w:sz="0" w:space="0" w:color="auto"/>
                        <w:right w:val="none" w:sz="0" w:space="0" w:color="auto"/>
                      </w:divBdr>
                    </w:div>
                  </w:divsChild>
                </w:div>
                <w:div w:id="919562008">
                  <w:marLeft w:val="0"/>
                  <w:marRight w:val="0"/>
                  <w:marTop w:val="0"/>
                  <w:marBottom w:val="0"/>
                  <w:divBdr>
                    <w:top w:val="none" w:sz="0" w:space="0" w:color="auto"/>
                    <w:left w:val="none" w:sz="0" w:space="0" w:color="auto"/>
                    <w:bottom w:val="none" w:sz="0" w:space="0" w:color="auto"/>
                    <w:right w:val="none" w:sz="0" w:space="0" w:color="auto"/>
                  </w:divBdr>
                  <w:divsChild>
                    <w:div w:id="1417945085">
                      <w:marLeft w:val="0"/>
                      <w:marRight w:val="0"/>
                      <w:marTop w:val="0"/>
                      <w:marBottom w:val="0"/>
                      <w:divBdr>
                        <w:top w:val="none" w:sz="0" w:space="0" w:color="auto"/>
                        <w:left w:val="none" w:sz="0" w:space="0" w:color="auto"/>
                        <w:bottom w:val="none" w:sz="0" w:space="0" w:color="auto"/>
                        <w:right w:val="none" w:sz="0" w:space="0" w:color="auto"/>
                      </w:divBdr>
                    </w:div>
                  </w:divsChild>
                </w:div>
                <w:div w:id="1117139849">
                  <w:marLeft w:val="0"/>
                  <w:marRight w:val="0"/>
                  <w:marTop w:val="0"/>
                  <w:marBottom w:val="0"/>
                  <w:divBdr>
                    <w:top w:val="none" w:sz="0" w:space="0" w:color="auto"/>
                    <w:left w:val="none" w:sz="0" w:space="0" w:color="auto"/>
                    <w:bottom w:val="none" w:sz="0" w:space="0" w:color="auto"/>
                    <w:right w:val="none" w:sz="0" w:space="0" w:color="auto"/>
                  </w:divBdr>
                  <w:divsChild>
                    <w:div w:id="32921848">
                      <w:marLeft w:val="0"/>
                      <w:marRight w:val="0"/>
                      <w:marTop w:val="0"/>
                      <w:marBottom w:val="0"/>
                      <w:divBdr>
                        <w:top w:val="none" w:sz="0" w:space="0" w:color="auto"/>
                        <w:left w:val="none" w:sz="0" w:space="0" w:color="auto"/>
                        <w:bottom w:val="none" w:sz="0" w:space="0" w:color="auto"/>
                        <w:right w:val="none" w:sz="0" w:space="0" w:color="auto"/>
                      </w:divBdr>
                    </w:div>
                  </w:divsChild>
                </w:div>
                <w:div w:id="1165513704">
                  <w:marLeft w:val="0"/>
                  <w:marRight w:val="0"/>
                  <w:marTop w:val="0"/>
                  <w:marBottom w:val="0"/>
                  <w:divBdr>
                    <w:top w:val="none" w:sz="0" w:space="0" w:color="auto"/>
                    <w:left w:val="none" w:sz="0" w:space="0" w:color="auto"/>
                    <w:bottom w:val="none" w:sz="0" w:space="0" w:color="auto"/>
                    <w:right w:val="none" w:sz="0" w:space="0" w:color="auto"/>
                  </w:divBdr>
                  <w:divsChild>
                    <w:div w:id="1004668857">
                      <w:marLeft w:val="0"/>
                      <w:marRight w:val="0"/>
                      <w:marTop w:val="0"/>
                      <w:marBottom w:val="0"/>
                      <w:divBdr>
                        <w:top w:val="none" w:sz="0" w:space="0" w:color="auto"/>
                        <w:left w:val="none" w:sz="0" w:space="0" w:color="auto"/>
                        <w:bottom w:val="none" w:sz="0" w:space="0" w:color="auto"/>
                        <w:right w:val="none" w:sz="0" w:space="0" w:color="auto"/>
                      </w:divBdr>
                    </w:div>
                  </w:divsChild>
                </w:div>
                <w:div w:id="1175654405">
                  <w:marLeft w:val="0"/>
                  <w:marRight w:val="0"/>
                  <w:marTop w:val="0"/>
                  <w:marBottom w:val="0"/>
                  <w:divBdr>
                    <w:top w:val="none" w:sz="0" w:space="0" w:color="auto"/>
                    <w:left w:val="none" w:sz="0" w:space="0" w:color="auto"/>
                    <w:bottom w:val="none" w:sz="0" w:space="0" w:color="auto"/>
                    <w:right w:val="none" w:sz="0" w:space="0" w:color="auto"/>
                  </w:divBdr>
                  <w:divsChild>
                    <w:div w:id="540560184">
                      <w:marLeft w:val="0"/>
                      <w:marRight w:val="0"/>
                      <w:marTop w:val="0"/>
                      <w:marBottom w:val="0"/>
                      <w:divBdr>
                        <w:top w:val="none" w:sz="0" w:space="0" w:color="auto"/>
                        <w:left w:val="none" w:sz="0" w:space="0" w:color="auto"/>
                        <w:bottom w:val="none" w:sz="0" w:space="0" w:color="auto"/>
                        <w:right w:val="none" w:sz="0" w:space="0" w:color="auto"/>
                      </w:divBdr>
                    </w:div>
                  </w:divsChild>
                </w:div>
                <w:div w:id="1176267935">
                  <w:marLeft w:val="0"/>
                  <w:marRight w:val="0"/>
                  <w:marTop w:val="0"/>
                  <w:marBottom w:val="0"/>
                  <w:divBdr>
                    <w:top w:val="none" w:sz="0" w:space="0" w:color="auto"/>
                    <w:left w:val="none" w:sz="0" w:space="0" w:color="auto"/>
                    <w:bottom w:val="none" w:sz="0" w:space="0" w:color="auto"/>
                    <w:right w:val="none" w:sz="0" w:space="0" w:color="auto"/>
                  </w:divBdr>
                  <w:divsChild>
                    <w:div w:id="2039433380">
                      <w:marLeft w:val="0"/>
                      <w:marRight w:val="0"/>
                      <w:marTop w:val="0"/>
                      <w:marBottom w:val="0"/>
                      <w:divBdr>
                        <w:top w:val="none" w:sz="0" w:space="0" w:color="auto"/>
                        <w:left w:val="none" w:sz="0" w:space="0" w:color="auto"/>
                        <w:bottom w:val="none" w:sz="0" w:space="0" w:color="auto"/>
                        <w:right w:val="none" w:sz="0" w:space="0" w:color="auto"/>
                      </w:divBdr>
                    </w:div>
                  </w:divsChild>
                </w:div>
                <w:div w:id="1197739701">
                  <w:marLeft w:val="0"/>
                  <w:marRight w:val="0"/>
                  <w:marTop w:val="0"/>
                  <w:marBottom w:val="0"/>
                  <w:divBdr>
                    <w:top w:val="none" w:sz="0" w:space="0" w:color="auto"/>
                    <w:left w:val="none" w:sz="0" w:space="0" w:color="auto"/>
                    <w:bottom w:val="none" w:sz="0" w:space="0" w:color="auto"/>
                    <w:right w:val="none" w:sz="0" w:space="0" w:color="auto"/>
                  </w:divBdr>
                  <w:divsChild>
                    <w:div w:id="959267913">
                      <w:marLeft w:val="0"/>
                      <w:marRight w:val="0"/>
                      <w:marTop w:val="0"/>
                      <w:marBottom w:val="0"/>
                      <w:divBdr>
                        <w:top w:val="none" w:sz="0" w:space="0" w:color="auto"/>
                        <w:left w:val="none" w:sz="0" w:space="0" w:color="auto"/>
                        <w:bottom w:val="none" w:sz="0" w:space="0" w:color="auto"/>
                        <w:right w:val="none" w:sz="0" w:space="0" w:color="auto"/>
                      </w:divBdr>
                    </w:div>
                  </w:divsChild>
                </w:div>
                <w:div w:id="1198008954">
                  <w:marLeft w:val="0"/>
                  <w:marRight w:val="0"/>
                  <w:marTop w:val="0"/>
                  <w:marBottom w:val="0"/>
                  <w:divBdr>
                    <w:top w:val="none" w:sz="0" w:space="0" w:color="auto"/>
                    <w:left w:val="none" w:sz="0" w:space="0" w:color="auto"/>
                    <w:bottom w:val="none" w:sz="0" w:space="0" w:color="auto"/>
                    <w:right w:val="none" w:sz="0" w:space="0" w:color="auto"/>
                  </w:divBdr>
                  <w:divsChild>
                    <w:div w:id="1735396164">
                      <w:marLeft w:val="0"/>
                      <w:marRight w:val="0"/>
                      <w:marTop w:val="0"/>
                      <w:marBottom w:val="0"/>
                      <w:divBdr>
                        <w:top w:val="none" w:sz="0" w:space="0" w:color="auto"/>
                        <w:left w:val="none" w:sz="0" w:space="0" w:color="auto"/>
                        <w:bottom w:val="none" w:sz="0" w:space="0" w:color="auto"/>
                        <w:right w:val="none" w:sz="0" w:space="0" w:color="auto"/>
                      </w:divBdr>
                    </w:div>
                  </w:divsChild>
                </w:div>
                <w:div w:id="1245913494">
                  <w:marLeft w:val="0"/>
                  <w:marRight w:val="0"/>
                  <w:marTop w:val="0"/>
                  <w:marBottom w:val="0"/>
                  <w:divBdr>
                    <w:top w:val="none" w:sz="0" w:space="0" w:color="auto"/>
                    <w:left w:val="none" w:sz="0" w:space="0" w:color="auto"/>
                    <w:bottom w:val="none" w:sz="0" w:space="0" w:color="auto"/>
                    <w:right w:val="none" w:sz="0" w:space="0" w:color="auto"/>
                  </w:divBdr>
                  <w:divsChild>
                    <w:div w:id="1009992607">
                      <w:marLeft w:val="0"/>
                      <w:marRight w:val="0"/>
                      <w:marTop w:val="0"/>
                      <w:marBottom w:val="0"/>
                      <w:divBdr>
                        <w:top w:val="none" w:sz="0" w:space="0" w:color="auto"/>
                        <w:left w:val="none" w:sz="0" w:space="0" w:color="auto"/>
                        <w:bottom w:val="none" w:sz="0" w:space="0" w:color="auto"/>
                        <w:right w:val="none" w:sz="0" w:space="0" w:color="auto"/>
                      </w:divBdr>
                    </w:div>
                  </w:divsChild>
                </w:div>
                <w:div w:id="1279526863">
                  <w:marLeft w:val="0"/>
                  <w:marRight w:val="0"/>
                  <w:marTop w:val="0"/>
                  <w:marBottom w:val="0"/>
                  <w:divBdr>
                    <w:top w:val="none" w:sz="0" w:space="0" w:color="auto"/>
                    <w:left w:val="none" w:sz="0" w:space="0" w:color="auto"/>
                    <w:bottom w:val="none" w:sz="0" w:space="0" w:color="auto"/>
                    <w:right w:val="none" w:sz="0" w:space="0" w:color="auto"/>
                  </w:divBdr>
                  <w:divsChild>
                    <w:div w:id="2024553395">
                      <w:marLeft w:val="0"/>
                      <w:marRight w:val="0"/>
                      <w:marTop w:val="0"/>
                      <w:marBottom w:val="0"/>
                      <w:divBdr>
                        <w:top w:val="none" w:sz="0" w:space="0" w:color="auto"/>
                        <w:left w:val="none" w:sz="0" w:space="0" w:color="auto"/>
                        <w:bottom w:val="none" w:sz="0" w:space="0" w:color="auto"/>
                        <w:right w:val="none" w:sz="0" w:space="0" w:color="auto"/>
                      </w:divBdr>
                    </w:div>
                  </w:divsChild>
                </w:div>
                <w:div w:id="1288203176">
                  <w:marLeft w:val="0"/>
                  <w:marRight w:val="0"/>
                  <w:marTop w:val="0"/>
                  <w:marBottom w:val="0"/>
                  <w:divBdr>
                    <w:top w:val="none" w:sz="0" w:space="0" w:color="auto"/>
                    <w:left w:val="none" w:sz="0" w:space="0" w:color="auto"/>
                    <w:bottom w:val="none" w:sz="0" w:space="0" w:color="auto"/>
                    <w:right w:val="none" w:sz="0" w:space="0" w:color="auto"/>
                  </w:divBdr>
                  <w:divsChild>
                    <w:div w:id="294024779">
                      <w:marLeft w:val="0"/>
                      <w:marRight w:val="0"/>
                      <w:marTop w:val="0"/>
                      <w:marBottom w:val="0"/>
                      <w:divBdr>
                        <w:top w:val="none" w:sz="0" w:space="0" w:color="auto"/>
                        <w:left w:val="none" w:sz="0" w:space="0" w:color="auto"/>
                        <w:bottom w:val="none" w:sz="0" w:space="0" w:color="auto"/>
                        <w:right w:val="none" w:sz="0" w:space="0" w:color="auto"/>
                      </w:divBdr>
                    </w:div>
                  </w:divsChild>
                </w:div>
                <w:div w:id="1291784012">
                  <w:marLeft w:val="0"/>
                  <w:marRight w:val="0"/>
                  <w:marTop w:val="0"/>
                  <w:marBottom w:val="0"/>
                  <w:divBdr>
                    <w:top w:val="none" w:sz="0" w:space="0" w:color="auto"/>
                    <w:left w:val="none" w:sz="0" w:space="0" w:color="auto"/>
                    <w:bottom w:val="none" w:sz="0" w:space="0" w:color="auto"/>
                    <w:right w:val="none" w:sz="0" w:space="0" w:color="auto"/>
                  </w:divBdr>
                  <w:divsChild>
                    <w:div w:id="1805388449">
                      <w:marLeft w:val="0"/>
                      <w:marRight w:val="0"/>
                      <w:marTop w:val="0"/>
                      <w:marBottom w:val="0"/>
                      <w:divBdr>
                        <w:top w:val="none" w:sz="0" w:space="0" w:color="auto"/>
                        <w:left w:val="none" w:sz="0" w:space="0" w:color="auto"/>
                        <w:bottom w:val="none" w:sz="0" w:space="0" w:color="auto"/>
                        <w:right w:val="none" w:sz="0" w:space="0" w:color="auto"/>
                      </w:divBdr>
                    </w:div>
                  </w:divsChild>
                </w:div>
                <w:div w:id="1307004609">
                  <w:marLeft w:val="0"/>
                  <w:marRight w:val="0"/>
                  <w:marTop w:val="0"/>
                  <w:marBottom w:val="0"/>
                  <w:divBdr>
                    <w:top w:val="none" w:sz="0" w:space="0" w:color="auto"/>
                    <w:left w:val="none" w:sz="0" w:space="0" w:color="auto"/>
                    <w:bottom w:val="none" w:sz="0" w:space="0" w:color="auto"/>
                    <w:right w:val="none" w:sz="0" w:space="0" w:color="auto"/>
                  </w:divBdr>
                  <w:divsChild>
                    <w:div w:id="1816414749">
                      <w:marLeft w:val="0"/>
                      <w:marRight w:val="0"/>
                      <w:marTop w:val="0"/>
                      <w:marBottom w:val="0"/>
                      <w:divBdr>
                        <w:top w:val="none" w:sz="0" w:space="0" w:color="auto"/>
                        <w:left w:val="none" w:sz="0" w:space="0" w:color="auto"/>
                        <w:bottom w:val="none" w:sz="0" w:space="0" w:color="auto"/>
                        <w:right w:val="none" w:sz="0" w:space="0" w:color="auto"/>
                      </w:divBdr>
                    </w:div>
                  </w:divsChild>
                </w:div>
                <w:div w:id="1361320959">
                  <w:marLeft w:val="0"/>
                  <w:marRight w:val="0"/>
                  <w:marTop w:val="0"/>
                  <w:marBottom w:val="0"/>
                  <w:divBdr>
                    <w:top w:val="none" w:sz="0" w:space="0" w:color="auto"/>
                    <w:left w:val="none" w:sz="0" w:space="0" w:color="auto"/>
                    <w:bottom w:val="none" w:sz="0" w:space="0" w:color="auto"/>
                    <w:right w:val="none" w:sz="0" w:space="0" w:color="auto"/>
                  </w:divBdr>
                  <w:divsChild>
                    <w:div w:id="1227494900">
                      <w:marLeft w:val="0"/>
                      <w:marRight w:val="0"/>
                      <w:marTop w:val="0"/>
                      <w:marBottom w:val="0"/>
                      <w:divBdr>
                        <w:top w:val="none" w:sz="0" w:space="0" w:color="auto"/>
                        <w:left w:val="none" w:sz="0" w:space="0" w:color="auto"/>
                        <w:bottom w:val="none" w:sz="0" w:space="0" w:color="auto"/>
                        <w:right w:val="none" w:sz="0" w:space="0" w:color="auto"/>
                      </w:divBdr>
                    </w:div>
                  </w:divsChild>
                </w:div>
                <w:div w:id="1400397474">
                  <w:marLeft w:val="0"/>
                  <w:marRight w:val="0"/>
                  <w:marTop w:val="0"/>
                  <w:marBottom w:val="0"/>
                  <w:divBdr>
                    <w:top w:val="none" w:sz="0" w:space="0" w:color="auto"/>
                    <w:left w:val="none" w:sz="0" w:space="0" w:color="auto"/>
                    <w:bottom w:val="none" w:sz="0" w:space="0" w:color="auto"/>
                    <w:right w:val="none" w:sz="0" w:space="0" w:color="auto"/>
                  </w:divBdr>
                  <w:divsChild>
                    <w:div w:id="1978336805">
                      <w:marLeft w:val="0"/>
                      <w:marRight w:val="0"/>
                      <w:marTop w:val="0"/>
                      <w:marBottom w:val="0"/>
                      <w:divBdr>
                        <w:top w:val="none" w:sz="0" w:space="0" w:color="auto"/>
                        <w:left w:val="none" w:sz="0" w:space="0" w:color="auto"/>
                        <w:bottom w:val="none" w:sz="0" w:space="0" w:color="auto"/>
                        <w:right w:val="none" w:sz="0" w:space="0" w:color="auto"/>
                      </w:divBdr>
                    </w:div>
                  </w:divsChild>
                </w:div>
                <w:div w:id="1408766750">
                  <w:marLeft w:val="0"/>
                  <w:marRight w:val="0"/>
                  <w:marTop w:val="0"/>
                  <w:marBottom w:val="0"/>
                  <w:divBdr>
                    <w:top w:val="none" w:sz="0" w:space="0" w:color="auto"/>
                    <w:left w:val="none" w:sz="0" w:space="0" w:color="auto"/>
                    <w:bottom w:val="none" w:sz="0" w:space="0" w:color="auto"/>
                    <w:right w:val="none" w:sz="0" w:space="0" w:color="auto"/>
                  </w:divBdr>
                  <w:divsChild>
                    <w:div w:id="190150076">
                      <w:marLeft w:val="0"/>
                      <w:marRight w:val="0"/>
                      <w:marTop w:val="0"/>
                      <w:marBottom w:val="0"/>
                      <w:divBdr>
                        <w:top w:val="none" w:sz="0" w:space="0" w:color="auto"/>
                        <w:left w:val="none" w:sz="0" w:space="0" w:color="auto"/>
                        <w:bottom w:val="none" w:sz="0" w:space="0" w:color="auto"/>
                        <w:right w:val="none" w:sz="0" w:space="0" w:color="auto"/>
                      </w:divBdr>
                    </w:div>
                  </w:divsChild>
                </w:div>
                <w:div w:id="1455364223">
                  <w:marLeft w:val="0"/>
                  <w:marRight w:val="0"/>
                  <w:marTop w:val="0"/>
                  <w:marBottom w:val="0"/>
                  <w:divBdr>
                    <w:top w:val="none" w:sz="0" w:space="0" w:color="auto"/>
                    <w:left w:val="none" w:sz="0" w:space="0" w:color="auto"/>
                    <w:bottom w:val="none" w:sz="0" w:space="0" w:color="auto"/>
                    <w:right w:val="none" w:sz="0" w:space="0" w:color="auto"/>
                  </w:divBdr>
                  <w:divsChild>
                    <w:div w:id="1064067331">
                      <w:marLeft w:val="0"/>
                      <w:marRight w:val="0"/>
                      <w:marTop w:val="0"/>
                      <w:marBottom w:val="0"/>
                      <w:divBdr>
                        <w:top w:val="none" w:sz="0" w:space="0" w:color="auto"/>
                        <w:left w:val="none" w:sz="0" w:space="0" w:color="auto"/>
                        <w:bottom w:val="none" w:sz="0" w:space="0" w:color="auto"/>
                        <w:right w:val="none" w:sz="0" w:space="0" w:color="auto"/>
                      </w:divBdr>
                    </w:div>
                  </w:divsChild>
                </w:div>
                <w:div w:id="1493444867">
                  <w:marLeft w:val="0"/>
                  <w:marRight w:val="0"/>
                  <w:marTop w:val="0"/>
                  <w:marBottom w:val="0"/>
                  <w:divBdr>
                    <w:top w:val="none" w:sz="0" w:space="0" w:color="auto"/>
                    <w:left w:val="none" w:sz="0" w:space="0" w:color="auto"/>
                    <w:bottom w:val="none" w:sz="0" w:space="0" w:color="auto"/>
                    <w:right w:val="none" w:sz="0" w:space="0" w:color="auto"/>
                  </w:divBdr>
                  <w:divsChild>
                    <w:div w:id="369109080">
                      <w:marLeft w:val="0"/>
                      <w:marRight w:val="0"/>
                      <w:marTop w:val="0"/>
                      <w:marBottom w:val="0"/>
                      <w:divBdr>
                        <w:top w:val="none" w:sz="0" w:space="0" w:color="auto"/>
                        <w:left w:val="none" w:sz="0" w:space="0" w:color="auto"/>
                        <w:bottom w:val="none" w:sz="0" w:space="0" w:color="auto"/>
                        <w:right w:val="none" w:sz="0" w:space="0" w:color="auto"/>
                      </w:divBdr>
                    </w:div>
                  </w:divsChild>
                </w:div>
                <w:div w:id="1519467462">
                  <w:marLeft w:val="0"/>
                  <w:marRight w:val="0"/>
                  <w:marTop w:val="0"/>
                  <w:marBottom w:val="0"/>
                  <w:divBdr>
                    <w:top w:val="none" w:sz="0" w:space="0" w:color="auto"/>
                    <w:left w:val="none" w:sz="0" w:space="0" w:color="auto"/>
                    <w:bottom w:val="none" w:sz="0" w:space="0" w:color="auto"/>
                    <w:right w:val="none" w:sz="0" w:space="0" w:color="auto"/>
                  </w:divBdr>
                  <w:divsChild>
                    <w:div w:id="1027293344">
                      <w:marLeft w:val="0"/>
                      <w:marRight w:val="0"/>
                      <w:marTop w:val="0"/>
                      <w:marBottom w:val="0"/>
                      <w:divBdr>
                        <w:top w:val="none" w:sz="0" w:space="0" w:color="auto"/>
                        <w:left w:val="none" w:sz="0" w:space="0" w:color="auto"/>
                        <w:bottom w:val="none" w:sz="0" w:space="0" w:color="auto"/>
                        <w:right w:val="none" w:sz="0" w:space="0" w:color="auto"/>
                      </w:divBdr>
                    </w:div>
                  </w:divsChild>
                </w:div>
                <w:div w:id="1582249240">
                  <w:marLeft w:val="0"/>
                  <w:marRight w:val="0"/>
                  <w:marTop w:val="0"/>
                  <w:marBottom w:val="0"/>
                  <w:divBdr>
                    <w:top w:val="none" w:sz="0" w:space="0" w:color="auto"/>
                    <w:left w:val="none" w:sz="0" w:space="0" w:color="auto"/>
                    <w:bottom w:val="none" w:sz="0" w:space="0" w:color="auto"/>
                    <w:right w:val="none" w:sz="0" w:space="0" w:color="auto"/>
                  </w:divBdr>
                  <w:divsChild>
                    <w:div w:id="858660622">
                      <w:marLeft w:val="0"/>
                      <w:marRight w:val="0"/>
                      <w:marTop w:val="0"/>
                      <w:marBottom w:val="0"/>
                      <w:divBdr>
                        <w:top w:val="none" w:sz="0" w:space="0" w:color="auto"/>
                        <w:left w:val="none" w:sz="0" w:space="0" w:color="auto"/>
                        <w:bottom w:val="none" w:sz="0" w:space="0" w:color="auto"/>
                        <w:right w:val="none" w:sz="0" w:space="0" w:color="auto"/>
                      </w:divBdr>
                    </w:div>
                  </w:divsChild>
                </w:div>
                <w:div w:id="1611278966">
                  <w:marLeft w:val="0"/>
                  <w:marRight w:val="0"/>
                  <w:marTop w:val="0"/>
                  <w:marBottom w:val="0"/>
                  <w:divBdr>
                    <w:top w:val="none" w:sz="0" w:space="0" w:color="auto"/>
                    <w:left w:val="none" w:sz="0" w:space="0" w:color="auto"/>
                    <w:bottom w:val="none" w:sz="0" w:space="0" w:color="auto"/>
                    <w:right w:val="none" w:sz="0" w:space="0" w:color="auto"/>
                  </w:divBdr>
                  <w:divsChild>
                    <w:div w:id="368576225">
                      <w:marLeft w:val="0"/>
                      <w:marRight w:val="0"/>
                      <w:marTop w:val="0"/>
                      <w:marBottom w:val="0"/>
                      <w:divBdr>
                        <w:top w:val="none" w:sz="0" w:space="0" w:color="auto"/>
                        <w:left w:val="none" w:sz="0" w:space="0" w:color="auto"/>
                        <w:bottom w:val="none" w:sz="0" w:space="0" w:color="auto"/>
                        <w:right w:val="none" w:sz="0" w:space="0" w:color="auto"/>
                      </w:divBdr>
                    </w:div>
                  </w:divsChild>
                </w:div>
                <w:div w:id="1665746415">
                  <w:marLeft w:val="0"/>
                  <w:marRight w:val="0"/>
                  <w:marTop w:val="0"/>
                  <w:marBottom w:val="0"/>
                  <w:divBdr>
                    <w:top w:val="none" w:sz="0" w:space="0" w:color="auto"/>
                    <w:left w:val="none" w:sz="0" w:space="0" w:color="auto"/>
                    <w:bottom w:val="none" w:sz="0" w:space="0" w:color="auto"/>
                    <w:right w:val="none" w:sz="0" w:space="0" w:color="auto"/>
                  </w:divBdr>
                  <w:divsChild>
                    <w:div w:id="20592072">
                      <w:marLeft w:val="0"/>
                      <w:marRight w:val="0"/>
                      <w:marTop w:val="0"/>
                      <w:marBottom w:val="0"/>
                      <w:divBdr>
                        <w:top w:val="none" w:sz="0" w:space="0" w:color="auto"/>
                        <w:left w:val="none" w:sz="0" w:space="0" w:color="auto"/>
                        <w:bottom w:val="none" w:sz="0" w:space="0" w:color="auto"/>
                        <w:right w:val="none" w:sz="0" w:space="0" w:color="auto"/>
                      </w:divBdr>
                    </w:div>
                  </w:divsChild>
                </w:div>
                <w:div w:id="1675378038">
                  <w:marLeft w:val="0"/>
                  <w:marRight w:val="0"/>
                  <w:marTop w:val="0"/>
                  <w:marBottom w:val="0"/>
                  <w:divBdr>
                    <w:top w:val="none" w:sz="0" w:space="0" w:color="auto"/>
                    <w:left w:val="none" w:sz="0" w:space="0" w:color="auto"/>
                    <w:bottom w:val="none" w:sz="0" w:space="0" w:color="auto"/>
                    <w:right w:val="none" w:sz="0" w:space="0" w:color="auto"/>
                  </w:divBdr>
                  <w:divsChild>
                    <w:div w:id="761725101">
                      <w:marLeft w:val="0"/>
                      <w:marRight w:val="0"/>
                      <w:marTop w:val="0"/>
                      <w:marBottom w:val="0"/>
                      <w:divBdr>
                        <w:top w:val="none" w:sz="0" w:space="0" w:color="auto"/>
                        <w:left w:val="none" w:sz="0" w:space="0" w:color="auto"/>
                        <w:bottom w:val="none" w:sz="0" w:space="0" w:color="auto"/>
                        <w:right w:val="none" w:sz="0" w:space="0" w:color="auto"/>
                      </w:divBdr>
                    </w:div>
                  </w:divsChild>
                </w:div>
                <w:div w:id="1764372642">
                  <w:marLeft w:val="0"/>
                  <w:marRight w:val="0"/>
                  <w:marTop w:val="0"/>
                  <w:marBottom w:val="0"/>
                  <w:divBdr>
                    <w:top w:val="none" w:sz="0" w:space="0" w:color="auto"/>
                    <w:left w:val="none" w:sz="0" w:space="0" w:color="auto"/>
                    <w:bottom w:val="none" w:sz="0" w:space="0" w:color="auto"/>
                    <w:right w:val="none" w:sz="0" w:space="0" w:color="auto"/>
                  </w:divBdr>
                  <w:divsChild>
                    <w:div w:id="151409305">
                      <w:marLeft w:val="0"/>
                      <w:marRight w:val="0"/>
                      <w:marTop w:val="0"/>
                      <w:marBottom w:val="0"/>
                      <w:divBdr>
                        <w:top w:val="none" w:sz="0" w:space="0" w:color="auto"/>
                        <w:left w:val="none" w:sz="0" w:space="0" w:color="auto"/>
                        <w:bottom w:val="none" w:sz="0" w:space="0" w:color="auto"/>
                        <w:right w:val="none" w:sz="0" w:space="0" w:color="auto"/>
                      </w:divBdr>
                    </w:div>
                  </w:divsChild>
                </w:div>
                <w:div w:id="1786073053">
                  <w:marLeft w:val="0"/>
                  <w:marRight w:val="0"/>
                  <w:marTop w:val="0"/>
                  <w:marBottom w:val="0"/>
                  <w:divBdr>
                    <w:top w:val="none" w:sz="0" w:space="0" w:color="auto"/>
                    <w:left w:val="none" w:sz="0" w:space="0" w:color="auto"/>
                    <w:bottom w:val="none" w:sz="0" w:space="0" w:color="auto"/>
                    <w:right w:val="none" w:sz="0" w:space="0" w:color="auto"/>
                  </w:divBdr>
                  <w:divsChild>
                    <w:div w:id="759303058">
                      <w:marLeft w:val="0"/>
                      <w:marRight w:val="0"/>
                      <w:marTop w:val="0"/>
                      <w:marBottom w:val="0"/>
                      <w:divBdr>
                        <w:top w:val="none" w:sz="0" w:space="0" w:color="auto"/>
                        <w:left w:val="none" w:sz="0" w:space="0" w:color="auto"/>
                        <w:bottom w:val="none" w:sz="0" w:space="0" w:color="auto"/>
                        <w:right w:val="none" w:sz="0" w:space="0" w:color="auto"/>
                      </w:divBdr>
                    </w:div>
                  </w:divsChild>
                </w:div>
                <w:div w:id="1796176449">
                  <w:marLeft w:val="0"/>
                  <w:marRight w:val="0"/>
                  <w:marTop w:val="0"/>
                  <w:marBottom w:val="0"/>
                  <w:divBdr>
                    <w:top w:val="none" w:sz="0" w:space="0" w:color="auto"/>
                    <w:left w:val="none" w:sz="0" w:space="0" w:color="auto"/>
                    <w:bottom w:val="none" w:sz="0" w:space="0" w:color="auto"/>
                    <w:right w:val="none" w:sz="0" w:space="0" w:color="auto"/>
                  </w:divBdr>
                  <w:divsChild>
                    <w:div w:id="1466850713">
                      <w:marLeft w:val="0"/>
                      <w:marRight w:val="0"/>
                      <w:marTop w:val="0"/>
                      <w:marBottom w:val="0"/>
                      <w:divBdr>
                        <w:top w:val="none" w:sz="0" w:space="0" w:color="auto"/>
                        <w:left w:val="none" w:sz="0" w:space="0" w:color="auto"/>
                        <w:bottom w:val="none" w:sz="0" w:space="0" w:color="auto"/>
                        <w:right w:val="none" w:sz="0" w:space="0" w:color="auto"/>
                      </w:divBdr>
                    </w:div>
                  </w:divsChild>
                </w:div>
                <w:div w:id="1796215329">
                  <w:marLeft w:val="0"/>
                  <w:marRight w:val="0"/>
                  <w:marTop w:val="0"/>
                  <w:marBottom w:val="0"/>
                  <w:divBdr>
                    <w:top w:val="none" w:sz="0" w:space="0" w:color="auto"/>
                    <w:left w:val="none" w:sz="0" w:space="0" w:color="auto"/>
                    <w:bottom w:val="none" w:sz="0" w:space="0" w:color="auto"/>
                    <w:right w:val="none" w:sz="0" w:space="0" w:color="auto"/>
                  </w:divBdr>
                  <w:divsChild>
                    <w:div w:id="1783114998">
                      <w:marLeft w:val="0"/>
                      <w:marRight w:val="0"/>
                      <w:marTop w:val="0"/>
                      <w:marBottom w:val="0"/>
                      <w:divBdr>
                        <w:top w:val="none" w:sz="0" w:space="0" w:color="auto"/>
                        <w:left w:val="none" w:sz="0" w:space="0" w:color="auto"/>
                        <w:bottom w:val="none" w:sz="0" w:space="0" w:color="auto"/>
                        <w:right w:val="none" w:sz="0" w:space="0" w:color="auto"/>
                      </w:divBdr>
                    </w:div>
                  </w:divsChild>
                </w:div>
                <w:div w:id="1798335268">
                  <w:marLeft w:val="0"/>
                  <w:marRight w:val="0"/>
                  <w:marTop w:val="0"/>
                  <w:marBottom w:val="0"/>
                  <w:divBdr>
                    <w:top w:val="none" w:sz="0" w:space="0" w:color="auto"/>
                    <w:left w:val="none" w:sz="0" w:space="0" w:color="auto"/>
                    <w:bottom w:val="none" w:sz="0" w:space="0" w:color="auto"/>
                    <w:right w:val="none" w:sz="0" w:space="0" w:color="auto"/>
                  </w:divBdr>
                  <w:divsChild>
                    <w:div w:id="1910532633">
                      <w:marLeft w:val="0"/>
                      <w:marRight w:val="0"/>
                      <w:marTop w:val="0"/>
                      <w:marBottom w:val="0"/>
                      <w:divBdr>
                        <w:top w:val="none" w:sz="0" w:space="0" w:color="auto"/>
                        <w:left w:val="none" w:sz="0" w:space="0" w:color="auto"/>
                        <w:bottom w:val="none" w:sz="0" w:space="0" w:color="auto"/>
                        <w:right w:val="none" w:sz="0" w:space="0" w:color="auto"/>
                      </w:divBdr>
                    </w:div>
                  </w:divsChild>
                </w:div>
                <w:div w:id="1803958458">
                  <w:marLeft w:val="0"/>
                  <w:marRight w:val="0"/>
                  <w:marTop w:val="0"/>
                  <w:marBottom w:val="0"/>
                  <w:divBdr>
                    <w:top w:val="none" w:sz="0" w:space="0" w:color="auto"/>
                    <w:left w:val="none" w:sz="0" w:space="0" w:color="auto"/>
                    <w:bottom w:val="none" w:sz="0" w:space="0" w:color="auto"/>
                    <w:right w:val="none" w:sz="0" w:space="0" w:color="auto"/>
                  </w:divBdr>
                  <w:divsChild>
                    <w:div w:id="1918435394">
                      <w:marLeft w:val="0"/>
                      <w:marRight w:val="0"/>
                      <w:marTop w:val="0"/>
                      <w:marBottom w:val="0"/>
                      <w:divBdr>
                        <w:top w:val="none" w:sz="0" w:space="0" w:color="auto"/>
                        <w:left w:val="none" w:sz="0" w:space="0" w:color="auto"/>
                        <w:bottom w:val="none" w:sz="0" w:space="0" w:color="auto"/>
                        <w:right w:val="none" w:sz="0" w:space="0" w:color="auto"/>
                      </w:divBdr>
                    </w:div>
                  </w:divsChild>
                </w:div>
                <w:div w:id="1832019263">
                  <w:marLeft w:val="0"/>
                  <w:marRight w:val="0"/>
                  <w:marTop w:val="0"/>
                  <w:marBottom w:val="0"/>
                  <w:divBdr>
                    <w:top w:val="none" w:sz="0" w:space="0" w:color="auto"/>
                    <w:left w:val="none" w:sz="0" w:space="0" w:color="auto"/>
                    <w:bottom w:val="none" w:sz="0" w:space="0" w:color="auto"/>
                    <w:right w:val="none" w:sz="0" w:space="0" w:color="auto"/>
                  </w:divBdr>
                  <w:divsChild>
                    <w:div w:id="92484631">
                      <w:marLeft w:val="0"/>
                      <w:marRight w:val="0"/>
                      <w:marTop w:val="0"/>
                      <w:marBottom w:val="0"/>
                      <w:divBdr>
                        <w:top w:val="none" w:sz="0" w:space="0" w:color="auto"/>
                        <w:left w:val="none" w:sz="0" w:space="0" w:color="auto"/>
                        <w:bottom w:val="none" w:sz="0" w:space="0" w:color="auto"/>
                        <w:right w:val="none" w:sz="0" w:space="0" w:color="auto"/>
                      </w:divBdr>
                    </w:div>
                  </w:divsChild>
                </w:div>
                <w:div w:id="1849178840">
                  <w:marLeft w:val="0"/>
                  <w:marRight w:val="0"/>
                  <w:marTop w:val="0"/>
                  <w:marBottom w:val="0"/>
                  <w:divBdr>
                    <w:top w:val="none" w:sz="0" w:space="0" w:color="auto"/>
                    <w:left w:val="none" w:sz="0" w:space="0" w:color="auto"/>
                    <w:bottom w:val="none" w:sz="0" w:space="0" w:color="auto"/>
                    <w:right w:val="none" w:sz="0" w:space="0" w:color="auto"/>
                  </w:divBdr>
                  <w:divsChild>
                    <w:div w:id="1337730824">
                      <w:marLeft w:val="0"/>
                      <w:marRight w:val="0"/>
                      <w:marTop w:val="0"/>
                      <w:marBottom w:val="0"/>
                      <w:divBdr>
                        <w:top w:val="none" w:sz="0" w:space="0" w:color="auto"/>
                        <w:left w:val="none" w:sz="0" w:space="0" w:color="auto"/>
                        <w:bottom w:val="none" w:sz="0" w:space="0" w:color="auto"/>
                        <w:right w:val="none" w:sz="0" w:space="0" w:color="auto"/>
                      </w:divBdr>
                    </w:div>
                  </w:divsChild>
                </w:div>
                <w:div w:id="1911577856">
                  <w:marLeft w:val="0"/>
                  <w:marRight w:val="0"/>
                  <w:marTop w:val="0"/>
                  <w:marBottom w:val="0"/>
                  <w:divBdr>
                    <w:top w:val="none" w:sz="0" w:space="0" w:color="auto"/>
                    <w:left w:val="none" w:sz="0" w:space="0" w:color="auto"/>
                    <w:bottom w:val="none" w:sz="0" w:space="0" w:color="auto"/>
                    <w:right w:val="none" w:sz="0" w:space="0" w:color="auto"/>
                  </w:divBdr>
                  <w:divsChild>
                    <w:div w:id="52045022">
                      <w:marLeft w:val="0"/>
                      <w:marRight w:val="0"/>
                      <w:marTop w:val="0"/>
                      <w:marBottom w:val="0"/>
                      <w:divBdr>
                        <w:top w:val="none" w:sz="0" w:space="0" w:color="auto"/>
                        <w:left w:val="none" w:sz="0" w:space="0" w:color="auto"/>
                        <w:bottom w:val="none" w:sz="0" w:space="0" w:color="auto"/>
                        <w:right w:val="none" w:sz="0" w:space="0" w:color="auto"/>
                      </w:divBdr>
                    </w:div>
                  </w:divsChild>
                </w:div>
                <w:div w:id="2004776572">
                  <w:marLeft w:val="0"/>
                  <w:marRight w:val="0"/>
                  <w:marTop w:val="0"/>
                  <w:marBottom w:val="0"/>
                  <w:divBdr>
                    <w:top w:val="none" w:sz="0" w:space="0" w:color="auto"/>
                    <w:left w:val="none" w:sz="0" w:space="0" w:color="auto"/>
                    <w:bottom w:val="none" w:sz="0" w:space="0" w:color="auto"/>
                    <w:right w:val="none" w:sz="0" w:space="0" w:color="auto"/>
                  </w:divBdr>
                  <w:divsChild>
                    <w:div w:id="822500889">
                      <w:marLeft w:val="0"/>
                      <w:marRight w:val="0"/>
                      <w:marTop w:val="0"/>
                      <w:marBottom w:val="0"/>
                      <w:divBdr>
                        <w:top w:val="none" w:sz="0" w:space="0" w:color="auto"/>
                        <w:left w:val="none" w:sz="0" w:space="0" w:color="auto"/>
                        <w:bottom w:val="none" w:sz="0" w:space="0" w:color="auto"/>
                        <w:right w:val="none" w:sz="0" w:space="0" w:color="auto"/>
                      </w:divBdr>
                    </w:div>
                  </w:divsChild>
                </w:div>
                <w:div w:id="2006089596">
                  <w:marLeft w:val="0"/>
                  <w:marRight w:val="0"/>
                  <w:marTop w:val="0"/>
                  <w:marBottom w:val="0"/>
                  <w:divBdr>
                    <w:top w:val="none" w:sz="0" w:space="0" w:color="auto"/>
                    <w:left w:val="none" w:sz="0" w:space="0" w:color="auto"/>
                    <w:bottom w:val="none" w:sz="0" w:space="0" w:color="auto"/>
                    <w:right w:val="none" w:sz="0" w:space="0" w:color="auto"/>
                  </w:divBdr>
                  <w:divsChild>
                    <w:div w:id="466241614">
                      <w:marLeft w:val="0"/>
                      <w:marRight w:val="0"/>
                      <w:marTop w:val="0"/>
                      <w:marBottom w:val="0"/>
                      <w:divBdr>
                        <w:top w:val="none" w:sz="0" w:space="0" w:color="auto"/>
                        <w:left w:val="none" w:sz="0" w:space="0" w:color="auto"/>
                        <w:bottom w:val="none" w:sz="0" w:space="0" w:color="auto"/>
                        <w:right w:val="none" w:sz="0" w:space="0" w:color="auto"/>
                      </w:divBdr>
                    </w:div>
                  </w:divsChild>
                </w:div>
                <w:div w:id="2033458138">
                  <w:marLeft w:val="0"/>
                  <w:marRight w:val="0"/>
                  <w:marTop w:val="0"/>
                  <w:marBottom w:val="0"/>
                  <w:divBdr>
                    <w:top w:val="none" w:sz="0" w:space="0" w:color="auto"/>
                    <w:left w:val="none" w:sz="0" w:space="0" w:color="auto"/>
                    <w:bottom w:val="none" w:sz="0" w:space="0" w:color="auto"/>
                    <w:right w:val="none" w:sz="0" w:space="0" w:color="auto"/>
                  </w:divBdr>
                  <w:divsChild>
                    <w:div w:id="523130632">
                      <w:marLeft w:val="0"/>
                      <w:marRight w:val="0"/>
                      <w:marTop w:val="0"/>
                      <w:marBottom w:val="0"/>
                      <w:divBdr>
                        <w:top w:val="none" w:sz="0" w:space="0" w:color="auto"/>
                        <w:left w:val="none" w:sz="0" w:space="0" w:color="auto"/>
                        <w:bottom w:val="none" w:sz="0" w:space="0" w:color="auto"/>
                        <w:right w:val="none" w:sz="0" w:space="0" w:color="auto"/>
                      </w:divBdr>
                    </w:div>
                  </w:divsChild>
                </w:div>
                <w:div w:id="2054883303">
                  <w:marLeft w:val="0"/>
                  <w:marRight w:val="0"/>
                  <w:marTop w:val="0"/>
                  <w:marBottom w:val="0"/>
                  <w:divBdr>
                    <w:top w:val="none" w:sz="0" w:space="0" w:color="auto"/>
                    <w:left w:val="none" w:sz="0" w:space="0" w:color="auto"/>
                    <w:bottom w:val="none" w:sz="0" w:space="0" w:color="auto"/>
                    <w:right w:val="none" w:sz="0" w:space="0" w:color="auto"/>
                  </w:divBdr>
                  <w:divsChild>
                    <w:div w:id="996105316">
                      <w:marLeft w:val="0"/>
                      <w:marRight w:val="0"/>
                      <w:marTop w:val="0"/>
                      <w:marBottom w:val="0"/>
                      <w:divBdr>
                        <w:top w:val="none" w:sz="0" w:space="0" w:color="auto"/>
                        <w:left w:val="none" w:sz="0" w:space="0" w:color="auto"/>
                        <w:bottom w:val="none" w:sz="0" w:space="0" w:color="auto"/>
                        <w:right w:val="none" w:sz="0" w:space="0" w:color="auto"/>
                      </w:divBdr>
                    </w:div>
                  </w:divsChild>
                </w:div>
                <w:div w:id="2062435502">
                  <w:marLeft w:val="0"/>
                  <w:marRight w:val="0"/>
                  <w:marTop w:val="0"/>
                  <w:marBottom w:val="0"/>
                  <w:divBdr>
                    <w:top w:val="none" w:sz="0" w:space="0" w:color="auto"/>
                    <w:left w:val="none" w:sz="0" w:space="0" w:color="auto"/>
                    <w:bottom w:val="none" w:sz="0" w:space="0" w:color="auto"/>
                    <w:right w:val="none" w:sz="0" w:space="0" w:color="auto"/>
                  </w:divBdr>
                  <w:divsChild>
                    <w:div w:id="1695960129">
                      <w:marLeft w:val="0"/>
                      <w:marRight w:val="0"/>
                      <w:marTop w:val="0"/>
                      <w:marBottom w:val="0"/>
                      <w:divBdr>
                        <w:top w:val="none" w:sz="0" w:space="0" w:color="auto"/>
                        <w:left w:val="none" w:sz="0" w:space="0" w:color="auto"/>
                        <w:bottom w:val="none" w:sz="0" w:space="0" w:color="auto"/>
                        <w:right w:val="none" w:sz="0" w:space="0" w:color="auto"/>
                      </w:divBdr>
                    </w:div>
                  </w:divsChild>
                </w:div>
                <w:div w:id="2069717914">
                  <w:marLeft w:val="0"/>
                  <w:marRight w:val="0"/>
                  <w:marTop w:val="0"/>
                  <w:marBottom w:val="0"/>
                  <w:divBdr>
                    <w:top w:val="none" w:sz="0" w:space="0" w:color="auto"/>
                    <w:left w:val="none" w:sz="0" w:space="0" w:color="auto"/>
                    <w:bottom w:val="none" w:sz="0" w:space="0" w:color="auto"/>
                    <w:right w:val="none" w:sz="0" w:space="0" w:color="auto"/>
                  </w:divBdr>
                  <w:divsChild>
                    <w:div w:id="1707947695">
                      <w:marLeft w:val="0"/>
                      <w:marRight w:val="0"/>
                      <w:marTop w:val="0"/>
                      <w:marBottom w:val="0"/>
                      <w:divBdr>
                        <w:top w:val="none" w:sz="0" w:space="0" w:color="auto"/>
                        <w:left w:val="none" w:sz="0" w:space="0" w:color="auto"/>
                        <w:bottom w:val="none" w:sz="0" w:space="0" w:color="auto"/>
                        <w:right w:val="none" w:sz="0" w:space="0" w:color="auto"/>
                      </w:divBdr>
                    </w:div>
                  </w:divsChild>
                </w:div>
                <w:div w:id="2077314896">
                  <w:marLeft w:val="0"/>
                  <w:marRight w:val="0"/>
                  <w:marTop w:val="0"/>
                  <w:marBottom w:val="0"/>
                  <w:divBdr>
                    <w:top w:val="none" w:sz="0" w:space="0" w:color="auto"/>
                    <w:left w:val="none" w:sz="0" w:space="0" w:color="auto"/>
                    <w:bottom w:val="none" w:sz="0" w:space="0" w:color="auto"/>
                    <w:right w:val="none" w:sz="0" w:space="0" w:color="auto"/>
                  </w:divBdr>
                  <w:divsChild>
                    <w:div w:id="915898187">
                      <w:marLeft w:val="0"/>
                      <w:marRight w:val="0"/>
                      <w:marTop w:val="0"/>
                      <w:marBottom w:val="0"/>
                      <w:divBdr>
                        <w:top w:val="none" w:sz="0" w:space="0" w:color="auto"/>
                        <w:left w:val="none" w:sz="0" w:space="0" w:color="auto"/>
                        <w:bottom w:val="none" w:sz="0" w:space="0" w:color="auto"/>
                        <w:right w:val="none" w:sz="0" w:space="0" w:color="auto"/>
                      </w:divBdr>
                    </w:div>
                  </w:divsChild>
                </w:div>
                <w:div w:id="2087727576">
                  <w:marLeft w:val="0"/>
                  <w:marRight w:val="0"/>
                  <w:marTop w:val="0"/>
                  <w:marBottom w:val="0"/>
                  <w:divBdr>
                    <w:top w:val="none" w:sz="0" w:space="0" w:color="auto"/>
                    <w:left w:val="none" w:sz="0" w:space="0" w:color="auto"/>
                    <w:bottom w:val="none" w:sz="0" w:space="0" w:color="auto"/>
                    <w:right w:val="none" w:sz="0" w:space="0" w:color="auto"/>
                  </w:divBdr>
                  <w:divsChild>
                    <w:div w:id="711617086">
                      <w:marLeft w:val="0"/>
                      <w:marRight w:val="0"/>
                      <w:marTop w:val="0"/>
                      <w:marBottom w:val="0"/>
                      <w:divBdr>
                        <w:top w:val="none" w:sz="0" w:space="0" w:color="auto"/>
                        <w:left w:val="none" w:sz="0" w:space="0" w:color="auto"/>
                        <w:bottom w:val="none" w:sz="0" w:space="0" w:color="auto"/>
                        <w:right w:val="none" w:sz="0" w:space="0" w:color="auto"/>
                      </w:divBdr>
                    </w:div>
                  </w:divsChild>
                </w:div>
                <w:div w:id="2103330189">
                  <w:marLeft w:val="0"/>
                  <w:marRight w:val="0"/>
                  <w:marTop w:val="0"/>
                  <w:marBottom w:val="0"/>
                  <w:divBdr>
                    <w:top w:val="none" w:sz="0" w:space="0" w:color="auto"/>
                    <w:left w:val="none" w:sz="0" w:space="0" w:color="auto"/>
                    <w:bottom w:val="none" w:sz="0" w:space="0" w:color="auto"/>
                    <w:right w:val="none" w:sz="0" w:space="0" w:color="auto"/>
                  </w:divBdr>
                  <w:divsChild>
                    <w:div w:id="139632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923187">
          <w:marLeft w:val="0"/>
          <w:marRight w:val="0"/>
          <w:marTop w:val="0"/>
          <w:marBottom w:val="0"/>
          <w:divBdr>
            <w:top w:val="none" w:sz="0" w:space="0" w:color="auto"/>
            <w:left w:val="none" w:sz="0" w:space="0" w:color="auto"/>
            <w:bottom w:val="none" w:sz="0" w:space="0" w:color="auto"/>
            <w:right w:val="none" w:sz="0" w:space="0" w:color="auto"/>
          </w:divBdr>
        </w:div>
        <w:div w:id="1350763276">
          <w:marLeft w:val="0"/>
          <w:marRight w:val="0"/>
          <w:marTop w:val="0"/>
          <w:marBottom w:val="0"/>
          <w:divBdr>
            <w:top w:val="none" w:sz="0" w:space="0" w:color="auto"/>
            <w:left w:val="none" w:sz="0" w:space="0" w:color="auto"/>
            <w:bottom w:val="none" w:sz="0" w:space="0" w:color="auto"/>
            <w:right w:val="none" w:sz="0" w:space="0" w:color="auto"/>
          </w:divBdr>
          <w:divsChild>
            <w:div w:id="580876372">
              <w:marLeft w:val="-75"/>
              <w:marRight w:val="0"/>
              <w:marTop w:val="30"/>
              <w:marBottom w:val="30"/>
              <w:divBdr>
                <w:top w:val="none" w:sz="0" w:space="0" w:color="auto"/>
                <w:left w:val="none" w:sz="0" w:space="0" w:color="auto"/>
                <w:bottom w:val="none" w:sz="0" w:space="0" w:color="auto"/>
                <w:right w:val="none" w:sz="0" w:space="0" w:color="auto"/>
              </w:divBdr>
              <w:divsChild>
                <w:div w:id="77531298">
                  <w:marLeft w:val="0"/>
                  <w:marRight w:val="0"/>
                  <w:marTop w:val="0"/>
                  <w:marBottom w:val="0"/>
                  <w:divBdr>
                    <w:top w:val="none" w:sz="0" w:space="0" w:color="auto"/>
                    <w:left w:val="none" w:sz="0" w:space="0" w:color="auto"/>
                    <w:bottom w:val="none" w:sz="0" w:space="0" w:color="auto"/>
                    <w:right w:val="none" w:sz="0" w:space="0" w:color="auto"/>
                  </w:divBdr>
                  <w:divsChild>
                    <w:div w:id="980766669">
                      <w:marLeft w:val="0"/>
                      <w:marRight w:val="0"/>
                      <w:marTop w:val="0"/>
                      <w:marBottom w:val="0"/>
                      <w:divBdr>
                        <w:top w:val="none" w:sz="0" w:space="0" w:color="auto"/>
                        <w:left w:val="none" w:sz="0" w:space="0" w:color="auto"/>
                        <w:bottom w:val="none" w:sz="0" w:space="0" w:color="auto"/>
                        <w:right w:val="none" w:sz="0" w:space="0" w:color="auto"/>
                      </w:divBdr>
                    </w:div>
                  </w:divsChild>
                </w:div>
                <w:div w:id="819466141">
                  <w:marLeft w:val="0"/>
                  <w:marRight w:val="0"/>
                  <w:marTop w:val="0"/>
                  <w:marBottom w:val="0"/>
                  <w:divBdr>
                    <w:top w:val="none" w:sz="0" w:space="0" w:color="auto"/>
                    <w:left w:val="none" w:sz="0" w:space="0" w:color="auto"/>
                    <w:bottom w:val="none" w:sz="0" w:space="0" w:color="auto"/>
                    <w:right w:val="none" w:sz="0" w:space="0" w:color="auto"/>
                  </w:divBdr>
                  <w:divsChild>
                    <w:div w:id="1438014742">
                      <w:marLeft w:val="0"/>
                      <w:marRight w:val="0"/>
                      <w:marTop w:val="0"/>
                      <w:marBottom w:val="0"/>
                      <w:divBdr>
                        <w:top w:val="none" w:sz="0" w:space="0" w:color="auto"/>
                        <w:left w:val="none" w:sz="0" w:space="0" w:color="auto"/>
                        <w:bottom w:val="none" w:sz="0" w:space="0" w:color="auto"/>
                        <w:right w:val="none" w:sz="0" w:space="0" w:color="auto"/>
                      </w:divBdr>
                    </w:div>
                  </w:divsChild>
                </w:div>
                <w:div w:id="878590738">
                  <w:marLeft w:val="0"/>
                  <w:marRight w:val="0"/>
                  <w:marTop w:val="0"/>
                  <w:marBottom w:val="0"/>
                  <w:divBdr>
                    <w:top w:val="none" w:sz="0" w:space="0" w:color="auto"/>
                    <w:left w:val="none" w:sz="0" w:space="0" w:color="auto"/>
                    <w:bottom w:val="none" w:sz="0" w:space="0" w:color="auto"/>
                    <w:right w:val="none" w:sz="0" w:space="0" w:color="auto"/>
                  </w:divBdr>
                  <w:divsChild>
                    <w:div w:id="318313538">
                      <w:marLeft w:val="0"/>
                      <w:marRight w:val="0"/>
                      <w:marTop w:val="0"/>
                      <w:marBottom w:val="0"/>
                      <w:divBdr>
                        <w:top w:val="none" w:sz="0" w:space="0" w:color="auto"/>
                        <w:left w:val="none" w:sz="0" w:space="0" w:color="auto"/>
                        <w:bottom w:val="none" w:sz="0" w:space="0" w:color="auto"/>
                        <w:right w:val="none" w:sz="0" w:space="0" w:color="auto"/>
                      </w:divBdr>
                    </w:div>
                  </w:divsChild>
                </w:div>
                <w:div w:id="963074719">
                  <w:marLeft w:val="0"/>
                  <w:marRight w:val="0"/>
                  <w:marTop w:val="0"/>
                  <w:marBottom w:val="0"/>
                  <w:divBdr>
                    <w:top w:val="none" w:sz="0" w:space="0" w:color="auto"/>
                    <w:left w:val="none" w:sz="0" w:space="0" w:color="auto"/>
                    <w:bottom w:val="none" w:sz="0" w:space="0" w:color="auto"/>
                    <w:right w:val="none" w:sz="0" w:space="0" w:color="auto"/>
                  </w:divBdr>
                  <w:divsChild>
                    <w:div w:id="1364020915">
                      <w:marLeft w:val="0"/>
                      <w:marRight w:val="0"/>
                      <w:marTop w:val="0"/>
                      <w:marBottom w:val="0"/>
                      <w:divBdr>
                        <w:top w:val="none" w:sz="0" w:space="0" w:color="auto"/>
                        <w:left w:val="none" w:sz="0" w:space="0" w:color="auto"/>
                        <w:bottom w:val="none" w:sz="0" w:space="0" w:color="auto"/>
                        <w:right w:val="none" w:sz="0" w:space="0" w:color="auto"/>
                      </w:divBdr>
                    </w:div>
                  </w:divsChild>
                </w:div>
                <w:div w:id="1126319220">
                  <w:marLeft w:val="0"/>
                  <w:marRight w:val="0"/>
                  <w:marTop w:val="0"/>
                  <w:marBottom w:val="0"/>
                  <w:divBdr>
                    <w:top w:val="none" w:sz="0" w:space="0" w:color="auto"/>
                    <w:left w:val="none" w:sz="0" w:space="0" w:color="auto"/>
                    <w:bottom w:val="none" w:sz="0" w:space="0" w:color="auto"/>
                    <w:right w:val="none" w:sz="0" w:space="0" w:color="auto"/>
                  </w:divBdr>
                  <w:divsChild>
                    <w:div w:id="168563024">
                      <w:marLeft w:val="0"/>
                      <w:marRight w:val="0"/>
                      <w:marTop w:val="0"/>
                      <w:marBottom w:val="0"/>
                      <w:divBdr>
                        <w:top w:val="none" w:sz="0" w:space="0" w:color="auto"/>
                        <w:left w:val="none" w:sz="0" w:space="0" w:color="auto"/>
                        <w:bottom w:val="none" w:sz="0" w:space="0" w:color="auto"/>
                        <w:right w:val="none" w:sz="0" w:space="0" w:color="auto"/>
                      </w:divBdr>
                    </w:div>
                  </w:divsChild>
                </w:div>
                <w:div w:id="1233198774">
                  <w:marLeft w:val="0"/>
                  <w:marRight w:val="0"/>
                  <w:marTop w:val="0"/>
                  <w:marBottom w:val="0"/>
                  <w:divBdr>
                    <w:top w:val="none" w:sz="0" w:space="0" w:color="auto"/>
                    <w:left w:val="none" w:sz="0" w:space="0" w:color="auto"/>
                    <w:bottom w:val="none" w:sz="0" w:space="0" w:color="auto"/>
                    <w:right w:val="none" w:sz="0" w:space="0" w:color="auto"/>
                  </w:divBdr>
                  <w:divsChild>
                    <w:div w:id="509176861">
                      <w:marLeft w:val="0"/>
                      <w:marRight w:val="0"/>
                      <w:marTop w:val="0"/>
                      <w:marBottom w:val="0"/>
                      <w:divBdr>
                        <w:top w:val="none" w:sz="0" w:space="0" w:color="auto"/>
                        <w:left w:val="none" w:sz="0" w:space="0" w:color="auto"/>
                        <w:bottom w:val="none" w:sz="0" w:space="0" w:color="auto"/>
                        <w:right w:val="none" w:sz="0" w:space="0" w:color="auto"/>
                      </w:divBdr>
                    </w:div>
                  </w:divsChild>
                </w:div>
                <w:div w:id="1300107728">
                  <w:marLeft w:val="0"/>
                  <w:marRight w:val="0"/>
                  <w:marTop w:val="0"/>
                  <w:marBottom w:val="0"/>
                  <w:divBdr>
                    <w:top w:val="none" w:sz="0" w:space="0" w:color="auto"/>
                    <w:left w:val="none" w:sz="0" w:space="0" w:color="auto"/>
                    <w:bottom w:val="none" w:sz="0" w:space="0" w:color="auto"/>
                    <w:right w:val="none" w:sz="0" w:space="0" w:color="auto"/>
                  </w:divBdr>
                  <w:divsChild>
                    <w:div w:id="1116170716">
                      <w:marLeft w:val="0"/>
                      <w:marRight w:val="0"/>
                      <w:marTop w:val="0"/>
                      <w:marBottom w:val="0"/>
                      <w:divBdr>
                        <w:top w:val="none" w:sz="0" w:space="0" w:color="auto"/>
                        <w:left w:val="none" w:sz="0" w:space="0" w:color="auto"/>
                        <w:bottom w:val="none" w:sz="0" w:space="0" w:color="auto"/>
                        <w:right w:val="none" w:sz="0" w:space="0" w:color="auto"/>
                      </w:divBdr>
                    </w:div>
                  </w:divsChild>
                </w:div>
                <w:div w:id="1590113788">
                  <w:marLeft w:val="0"/>
                  <w:marRight w:val="0"/>
                  <w:marTop w:val="0"/>
                  <w:marBottom w:val="0"/>
                  <w:divBdr>
                    <w:top w:val="none" w:sz="0" w:space="0" w:color="auto"/>
                    <w:left w:val="none" w:sz="0" w:space="0" w:color="auto"/>
                    <w:bottom w:val="none" w:sz="0" w:space="0" w:color="auto"/>
                    <w:right w:val="none" w:sz="0" w:space="0" w:color="auto"/>
                  </w:divBdr>
                  <w:divsChild>
                    <w:div w:id="976110773">
                      <w:marLeft w:val="0"/>
                      <w:marRight w:val="0"/>
                      <w:marTop w:val="0"/>
                      <w:marBottom w:val="0"/>
                      <w:divBdr>
                        <w:top w:val="none" w:sz="0" w:space="0" w:color="auto"/>
                        <w:left w:val="none" w:sz="0" w:space="0" w:color="auto"/>
                        <w:bottom w:val="none" w:sz="0" w:space="0" w:color="auto"/>
                        <w:right w:val="none" w:sz="0" w:space="0" w:color="auto"/>
                      </w:divBdr>
                    </w:div>
                  </w:divsChild>
                </w:div>
                <w:div w:id="1768429684">
                  <w:marLeft w:val="0"/>
                  <w:marRight w:val="0"/>
                  <w:marTop w:val="0"/>
                  <w:marBottom w:val="0"/>
                  <w:divBdr>
                    <w:top w:val="none" w:sz="0" w:space="0" w:color="auto"/>
                    <w:left w:val="none" w:sz="0" w:space="0" w:color="auto"/>
                    <w:bottom w:val="none" w:sz="0" w:space="0" w:color="auto"/>
                    <w:right w:val="none" w:sz="0" w:space="0" w:color="auto"/>
                  </w:divBdr>
                  <w:divsChild>
                    <w:div w:id="95767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070192">
          <w:marLeft w:val="0"/>
          <w:marRight w:val="0"/>
          <w:marTop w:val="0"/>
          <w:marBottom w:val="0"/>
          <w:divBdr>
            <w:top w:val="none" w:sz="0" w:space="0" w:color="auto"/>
            <w:left w:val="none" w:sz="0" w:space="0" w:color="auto"/>
            <w:bottom w:val="none" w:sz="0" w:space="0" w:color="auto"/>
            <w:right w:val="none" w:sz="0" w:space="0" w:color="auto"/>
          </w:divBdr>
        </w:div>
        <w:div w:id="1545680193">
          <w:marLeft w:val="0"/>
          <w:marRight w:val="0"/>
          <w:marTop w:val="0"/>
          <w:marBottom w:val="0"/>
          <w:divBdr>
            <w:top w:val="none" w:sz="0" w:space="0" w:color="auto"/>
            <w:left w:val="none" w:sz="0" w:space="0" w:color="auto"/>
            <w:bottom w:val="none" w:sz="0" w:space="0" w:color="auto"/>
            <w:right w:val="none" w:sz="0" w:space="0" w:color="auto"/>
          </w:divBdr>
        </w:div>
        <w:div w:id="1639260621">
          <w:marLeft w:val="0"/>
          <w:marRight w:val="0"/>
          <w:marTop w:val="0"/>
          <w:marBottom w:val="0"/>
          <w:divBdr>
            <w:top w:val="none" w:sz="0" w:space="0" w:color="auto"/>
            <w:left w:val="none" w:sz="0" w:space="0" w:color="auto"/>
            <w:bottom w:val="none" w:sz="0" w:space="0" w:color="auto"/>
            <w:right w:val="none" w:sz="0" w:space="0" w:color="auto"/>
          </w:divBdr>
        </w:div>
        <w:div w:id="1692144077">
          <w:marLeft w:val="0"/>
          <w:marRight w:val="0"/>
          <w:marTop w:val="0"/>
          <w:marBottom w:val="0"/>
          <w:divBdr>
            <w:top w:val="none" w:sz="0" w:space="0" w:color="auto"/>
            <w:left w:val="none" w:sz="0" w:space="0" w:color="auto"/>
            <w:bottom w:val="none" w:sz="0" w:space="0" w:color="auto"/>
            <w:right w:val="none" w:sz="0" w:space="0" w:color="auto"/>
          </w:divBdr>
        </w:div>
        <w:div w:id="1860582971">
          <w:marLeft w:val="0"/>
          <w:marRight w:val="0"/>
          <w:marTop w:val="0"/>
          <w:marBottom w:val="0"/>
          <w:divBdr>
            <w:top w:val="none" w:sz="0" w:space="0" w:color="auto"/>
            <w:left w:val="none" w:sz="0" w:space="0" w:color="auto"/>
            <w:bottom w:val="none" w:sz="0" w:space="0" w:color="auto"/>
            <w:right w:val="none" w:sz="0" w:space="0" w:color="auto"/>
          </w:divBdr>
        </w:div>
        <w:div w:id="1944221805">
          <w:marLeft w:val="0"/>
          <w:marRight w:val="0"/>
          <w:marTop w:val="0"/>
          <w:marBottom w:val="0"/>
          <w:divBdr>
            <w:top w:val="none" w:sz="0" w:space="0" w:color="auto"/>
            <w:left w:val="none" w:sz="0" w:space="0" w:color="auto"/>
            <w:bottom w:val="none" w:sz="0" w:space="0" w:color="auto"/>
            <w:right w:val="none" w:sz="0" w:space="0" w:color="auto"/>
          </w:divBdr>
        </w:div>
        <w:div w:id="1969045020">
          <w:marLeft w:val="0"/>
          <w:marRight w:val="0"/>
          <w:marTop w:val="0"/>
          <w:marBottom w:val="0"/>
          <w:divBdr>
            <w:top w:val="none" w:sz="0" w:space="0" w:color="auto"/>
            <w:left w:val="none" w:sz="0" w:space="0" w:color="auto"/>
            <w:bottom w:val="none" w:sz="0" w:space="0" w:color="auto"/>
            <w:right w:val="none" w:sz="0" w:space="0" w:color="auto"/>
          </w:divBdr>
        </w:div>
      </w:divsChild>
    </w:div>
    <w:div w:id="1911304411">
      <w:bodyDiv w:val="1"/>
      <w:marLeft w:val="0"/>
      <w:marRight w:val="0"/>
      <w:marTop w:val="0"/>
      <w:marBottom w:val="0"/>
      <w:divBdr>
        <w:top w:val="none" w:sz="0" w:space="0" w:color="auto"/>
        <w:left w:val="none" w:sz="0" w:space="0" w:color="auto"/>
        <w:bottom w:val="none" w:sz="0" w:space="0" w:color="auto"/>
        <w:right w:val="none" w:sz="0" w:space="0" w:color="auto"/>
      </w:divBdr>
    </w:div>
    <w:div w:id="2001540894">
      <w:bodyDiv w:val="1"/>
      <w:marLeft w:val="0"/>
      <w:marRight w:val="0"/>
      <w:marTop w:val="0"/>
      <w:marBottom w:val="0"/>
      <w:divBdr>
        <w:top w:val="none" w:sz="0" w:space="0" w:color="auto"/>
        <w:left w:val="none" w:sz="0" w:space="0" w:color="auto"/>
        <w:bottom w:val="none" w:sz="0" w:space="0" w:color="auto"/>
        <w:right w:val="none" w:sz="0" w:space="0" w:color="auto"/>
      </w:divBdr>
      <w:divsChild>
        <w:div w:id="288321349">
          <w:marLeft w:val="0"/>
          <w:marRight w:val="0"/>
          <w:marTop w:val="0"/>
          <w:marBottom w:val="0"/>
          <w:divBdr>
            <w:top w:val="none" w:sz="0" w:space="0" w:color="auto"/>
            <w:left w:val="none" w:sz="0" w:space="0" w:color="auto"/>
            <w:bottom w:val="none" w:sz="0" w:space="0" w:color="auto"/>
            <w:right w:val="none" w:sz="0" w:space="0" w:color="auto"/>
          </w:divBdr>
        </w:div>
        <w:div w:id="524833180">
          <w:marLeft w:val="0"/>
          <w:marRight w:val="0"/>
          <w:marTop w:val="0"/>
          <w:marBottom w:val="0"/>
          <w:divBdr>
            <w:top w:val="none" w:sz="0" w:space="0" w:color="auto"/>
            <w:left w:val="none" w:sz="0" w:space="0" w:color="auto"/>
            <w:bottom w:val="none" w:sz="0" w:space="0" w:color="auto"/>
            <w:right w:val="none" w:sz="0" w:space="0" w:color="auto"/>
          </w:divBdr>
        </w:div>
        <w:div w:id="589196343">
          <w:marLeft w:val="0"/>
          <w:marRight w:val="0"/>
          <w:marTop w:val="0"/>
          <w:marBottom w:val="0"/>
          <w:divBdr>
            <w:top w:val="none" w:sz="0" w:space="0" w:color="auto"/>
            <w:left w:val="none" w:sz="0" w:space="0" w:color="auto"/>
            <w:bottom w:val="none" w:sz="0" w:space="0" w:color="auto"/>
            <w:right w:val="none" w:sz="0" w:space="0" w:color="auto"/>
          </w:divBdr>
          <w:divsChild>
            <w:div w:id="465123076">
              <w:marLeft w:val="-75"/>
              <w:marRight w:val="0"/>
              <w:marTop w:val="30"/>
              <w:marBottom w:val="30"/>
              <w:divBdr>
                <w:top w:val="none" w:sz="0" w:space="0" w:color="auto"/>
                <w:left w:val="none" w:sz="0" w:space="0" w:color="auto"/>
                <w:bottom w:val="none" w:sz="0" w:space="0" w:color="auto"/>
                <w:right w:val="none" w:sz="0" w:space="0" w:color="auto"/>
              </w:divBdr>
              <w:divsChild>
                <w:div w:id="4671185">
                  <w:marLeft w:val="0"/>
                  <w:marRight w:val="0"/>
                  <w:marTop w:val="0"/>
                  <w:marBottom w:val="0"/>
                  <w:divBdr>
                    <w:top w:val="none" w:sz="0" w:space="0" w:color="auto"/>
                    <w:left w:val="none" w:sz="0" w:space="0" w:color="auto"/>
                    <w:bottom w:val="none" w:sz="0" w:space="0" w:color="auto"/>
                    <w:right w:val="none" w:sz="0" w:space="0" w:color="auto"/>
                  </w:divBdr>
                  <w:divsChild>
                    <w:div w:id="1791623802">
                      <w:marLeft w:val="0"/>
                      <w:marRight w:val="0"/>
                      <w:marTop w:val="0"/>
                      <w:marBottom w:val="0"/>
                      <w:divBdr>
                        <w:top w:val="none" w:sz="0" w:space="0" w:color="auto"/>
                        <w:left w:val="none" w:sz="0" w:space="0" w:color="auto"/>
                        <w:bottom w:val="none" w:sz="0" w:space="0" w:color="auto"/>
                        <w:right w:val="none" w:sz="0" w:space="0" w:color="auto"/>
                      </w:divBdr>
                    </w:div>
                  </w:divsChild>
                </w:div>
                <w:div w:id="82338424">
                  <w:marLeft w:val="0"/>
                  <w:marRight w:val="0"/>
                  <w:marTop w:val="0"/>
                  <w:marBottom w:val="0"/>
                  <w:divBdr>
                    <w:top w:val="none" w:sz="0" w:space="0" w:color="auto"/>
                    <w:left w:val="none" w:sz="0" w:space="0" w:color="auto"/>
                    <w:bottom w:val="none" w:sz="0" w:space="0" w:color="auto"/>
                    <w:right w:val="none" w:sz="0" w:space="0" w:color="auto"/>
                  </w:divBdr>
                  <w:divsChild>
                    <w:div w:id="180780901">
                      <w:marLeft w:val="0"/>
                      <w:marRight w:val="0"/>
                      <w:marTop w:val="0"/>
                      <w:marBottom w:val="0"/>
                      <w:divBdr>
                        <w:top w:val="none" w:sz="0" w:space="0" w:color="auto"/>
                        <w:left w:val="none" w:sz="0" w:space="0" w:color="auto"/>
                        <w:bottom w:val="none" w:sz="0" w:space="0" w:color="auto"/>
                        <w:right w:val="none" w:sz="0" w:space="0" w:color="auto"/>
                      </w:divBdr>
                    </w:div>
                  </w:divsChild>
                </w:div>
                <w:div w:id="160437714">
                  <w:marLeft w:val="0"/>
                  <w:marRight w:val="0"/>
                  <w:marTop w:val="0"/>
                  <w:marBottom w:val="0"/>
                  <w:divBdr>
                    <w:top w:val="none" w:sz="0" w:space="0" w:color="auto"/>
                    <w:left w:val="none" w:sz="0" w:space="0" w:color="auto"/>
                    <w:bottom w:val="none" w:sz="0" w:space="0" w:color="auto"/>
                    <w:right w:val="none" w:sz="0" w:space="0" w:color="auto"/>
                  </w:divBdr>
                  <w:divsChild>
                    <w:div w:id="502822180">
                      <w:marLeft w:val="0"/>
                      <w:marRight w:val="0"/>
                      <w:marTop w:val="0"/>
                      <w:marBottom w:val="0"/>
                      <w:divBdr>
                        <w:top w:val="none" w:sz="0" w:space="0" w:color="auto"/>
                        <w:left w:val="none" w:sz="0" w:space="0" w:color="auto"/>
                        <w:bottom w:val="none" w:sz="0" w:space="0" w:color="auto"/>
                        <w:right w:val="none" w:sz="0" w:space="0" w:color="auto"/>
                      </w:divBdr>
                    </w:div>
                  </w:divsChild>
                </w:div>
                <w:div w:id="177157882">
                  <w:marLeft w:val="0"/>
                  <w:marRight w:val="0"/>
                  <w:marTop w:val="0"/>
                  <w:marBottom w:val="0"/>
                  <w:divBdr>
                    <w:top w:val="none" w:sz="0" w:space="0" w:color="auto"/>
                    <w:left w:val="none" w:sz="0" w:space="0" w:color="auto"/>
                    <w:bottom w:val="none" w:sz="0" w:space="0" w:color="auto"/>
                    <w:right w:val="none" w:sz="0" w:space="0" w:color="auto"/>
                  </w:divBdr>
                  <w:divsChild>
                    <w:div w:id="1659649489">
                      <w:marLeft w:val="0"/>
                      <w:marRight w:val="0"/>
                      <w:marTop w:val="0"/>
                      <w:marBottom w:val="0"/>
                      <w:divBdr>
                        <w:top w:val="none" w:sz="0" w:space="0" w:color="auto"/>
                        <w:left w:val="none" w:sz="0" w:space="0" w:color="auto"/>
                        <w:bottom w:val="none" w:sz="0" w:space="0" w:color="auto"/>
                        <w:right w:val="none" w:sz="0" w:space="0" w:color="auto"/>
                      </w:divBdr>
                    </w:div>
                  </w:divsChild>
                </w:div>
                <w:div w:id="223418404">
                  <w:marLeft w:val="0"/>
                  <w:marRight w:val="0"/>
                  <w:marTop w:val="0"/>
                  <w:marBottom w:val="0"/>
                  <w:divBdr>
                    <w:top w:val="none" w:sz="0" w:space="0" w:color="auto"/>
                    <w:left w:val="none" w:sz="0" w:space="0" w:color="auto"/>
                    <w:bottom w:val="none" w:sz="0" w:space="0" w:color="auto"/>
                    <w:right w:val="none" w:sz="0" w:space="0" w:color="auto"/>
                  </w:divBdr>
                  <w:divsChild>
                    <w:div w:id="284236398">
                      <w:marLeft w:val="0"/>
                      <w:marRight w:val="0"/>
                      <w:marTop w:val="0"/>
                      <w:marBottom w:val="0"/>
                      <w:divBdr>
                        <w:top w:val="none" w:sz="0" w:space="0" w:color="auto"/>
                        <w:left w:val="none" w:sz="0" w:space="0" w:color="auto"/>
                        <w:bottom w:val="none" w:sz="0" w:space="0" w:color="auto"/>
                        <w:right w:val="none" w:sz="0" w:space="0" w:color="auto"/>
                      </w:divBdr>
                    </w:div>
                  </w:divsChild>
                </w:div>
                <w:div w:id="259803229">
                  <w:marLeft w:val="0"/>
                  <w:marRight w:val="0"/>
                  <w:marTop w:val="0"/>
                  <w:marBottom w:val="0"/>
                  <w:divBdr>
                    <w:top w:val="none" w:sz="0" w:space="0" w:color="auto"/>
                    <w:left w:val="none" w:sz="0" w:space="0" w:color="auto"/>
                    <w:bottom w:val="none" w:sz="0" w:space="0" w:color="auto"/>
                    <w:right w:val="none" w:sz="0" w:space="0" w:color="auto"/>
                  </w:divBdr>
                  <w:divsChild>
                    <w:div w:id="1878275259">
                      <w:marLeft w:val="0"/>
                      <w:marRight w:val="0"/>
                      <w:marTop w:val="0"/>
                      <w:marBottom w:val="0"/>
                      <w:divBdr>
                        <w:top w:val="none" w:sz="0" w:space="0" w:color="auto"/>
                        <w:left w:val="none" w:sz="0" w:space="0" w:color="auto"/>
                        <w:bottom w:val="none" w:sz="0" w:space="0" w:color="auto"/>
                        <w:right w:val="none" w:sz="0" w:space="0" w:color="auto"/>
                      </w:divBdr>
                    </w:div>
                  </w:divsChild>
                </w:div>
                <w:div w:id="281887578">
                  <w:marLeft w:val="0"/>
                  <w:marRight w:val="0"/>
                  <w:marTop w:val="0"/>
                  <w:marBottom w:val="0"/>
                  <w:divBdr>
                    <w:top w:val="none" w:sz="0" w:space="0" w:color="auto"/>
                    <w:left w:val="none" w:sz="0" w:space="0" w:color="auto"/>
                    <w:bottom w:val="none" w:sz="0" w:space="0" w:color="auto"/>
                    <w:right w:val="none" w:sz="0" w:space="0" w:color="auto"/>
                  </w:divBdr>
                  <w:divsChild>
                    <w:div w:id="1022971610">
                      <w:marLeft w:val="0"/>
                      <w:marRight w:val="0"/>
                      <w:marTop w:val="0"/>
                      <w:marBottom w:val="0"/>
                      <w:divBdr>
                        <w:top w:val="none" w:sz="0" w:space="0" w:color="auto"/>
                        <w:left w:val="none" w:sz="0" w:space="0" w:color="auto"/>
                        <w:bottom w:val="none" w:sz="0" w:space="0" w:color="auto"/>
                        <w:right w:val="none" w:sz="0" w:space="0" w:color="auto"/>
                      </w:divBdr>
                    </w:div>
                  </w:divsChild>
                </w:div>
                <w:div w:id="362292143">
                  <w:marLeft w:val="0"/>
                  <w:marRight w:val="0"/>
                  <w:marTop w:val="0"/>
                  <w:marBottom w:val="0"/>
                  <w:divBdr>
                    <w:top w:val="none" w:sz="0" w:space="0" w:color="auto"/>
                    <w:left w:val="none" w:sz="0" w:space="0" w:color="auto"/>
                    <w:bottom w:val="none" w:sz="0" w:space="0" w:color="auto"/>
                    <w:right w:val="none" w:sz="0" w:space="0" w:color="auto"/>
                  </w:divBdr>
                  <w:divsChild>
                    <w:div w:id="2052261011">
                      <w:marLeft w:val="0"/>
                      <w:marRight w:val="0"/>
                      <w:marTop w:val="0"/>
                      <w:marBottom w:val="0"/>
                      <w:divBdr>
                        <w:top w:val="none" w:sz="0" w:space="0" w:color="auto"/>
                        <w:left w:val="none" w:sz="0" w:space="0" w:color="auto"/>
                        <w:bottom w:val="none" w:sz="0" w:space="0" w:color="auto"/>
                        <w:right w:val="none" w:sz="0" w:space="0" w:color="auto"/>
                      </w:divBdr>
                    </w:div>
                  </w:divsChild>
                </w:div>
                <w:div w:id="414592249">
                  <w:marLeft w:val="0"/>
                  <w:marRight w:val="0"/>
                  <w:marTop w:val="0"/>
                  <w:marBottom w:val="0"/>
                  <w:divBdr>
                    <w:top w:val="none" w:sz="0" w:space="0" w:color="auto"/>
                    <w:left w:val="none" w:sz="0" w:space="0" w:color="auto"/>
                    <w:bottom w:val="none" w:sz="0" w:space="0" w:color="auto"/>
                    <w:right w:val="none" w:sz="0" w:space="0" w:color="auto"/>
                  </w:divBdr>
                  <w:divsChild>
                    <w:div w:id="2088767149">
                      <w:marLeft w:val="0"/>
                      <w:marRight w:val="0"/>
                      <w:marTop w:val="0"/>
                      <w:marBottom w:val="0"/>
                      <w:divBdr>
                        <w:top w:val="none" w:sz="0" w:space="0" w:color="auto"/>
                        <w:left w:val="none" w:sz="0" w:space="0" w:color="auto"/>
                        <w:bottom w:val="none" w:sz="0" w:space="0" w:color="auto"/>
                        <w:right w:val="none" w:sz="0" w:space="0" w:color="auto"/>
                      </w:divBdr>
                    </w:div>
                  </w:divsChild>
                </w:div>
                <w:div w:id="513959984">
                  <w:marLeft w:val="0"/>
                  <w:marRight w:val="0"/>
                  <w:marTop w:val="0"/>
                  <w:marBottom w:val="0"/>
                  <w:divBdr>
                    <w:top w:val="none" w:sz="0" w:space="0" w:color="auto"/>
                    <w:left w:val="none" w:sz="0" w:space="0" w:color="auto"/>
                    <w:bottom w:val="none" w:sz="0" w:space="0" w:color="auto"/>
                    <w:right w:val="none" w:sz="0" w:space="0" w:color="auto"/>
                  </w:divBdr>
                  <w:divsChild>
                    <w:div w:id="974917047">
                      <w:marLeft w:val="0"/>
                      <w:marRight w:val="0"/>
                      <w:marTop w:val="0"/>
                      <w:marBottom w:val="0"/>
                      <w:divBdr>
                        <w:top w:val="none" w:sz="0" w:space="0" w:color="auto"/>
                        <w:left w:val="none" w:sz="0" w:space="0" w:color="auto"/>
                        <w:bottom w:val="none" w:sz="0" w:space="0" w:color="auto"/>
                        <w:right w:val="none" w:sz="0" w:space="0" w:color="auto"/>
                      </w:divBdr>
                    </w:div>
                  </w:divsChild>
                </w:div>
                <w:div w:id="523593323">
                  <w:marLeft w:val="0"/>
                  <w:marRight w:val="0"/>
                  <w:marTop w:val="0"/>
                  <w:marBottom w:val="0"/>
                  <w:divBdr>
                    <w:top w:val="none" w:sz="0" w:space="0" w:color="auto"/>
                    <w:left w:val="none" w:sz="0" w:space="0" w:color="auto"/>
                    <w:bottom w:val="none" w:sz="0" w:space="0" w:color="auto"/>
                    <w:right w:val="none" w:sz="0" w:space="0" w:color="auto"/>
                  </w:divBdr>
                  <w:divsChild>
                    <w:div w:id="1677656719">
                      <w:marLeft w:val="0"/>
                      <w:marRight w:val="0"/>
                      <w:marTop w:val="0"/>
                      <w:marBottom w:val="0"/>
                      <w:divBdr>
                        <w:top w:val="none" w:sz="0" w:space="0" w:color="auto"/>
                        <w:left w:val="none" w:sz="0" w:space="0" w:color="auto"/>
                        <w:bottom w:val="none" w:sz="0" w:space="0" w:color="auto"/>
                        <w:right w:val="none" w:sz="0" w:space="0" w:color="auto"/>
                      </w:divBdr>
                    </w:div>
                  </w:divsChild>
                </w:div>
                <w:div w:id="611935298">
                  <w:marLeft w:val="0"/>
                  <w:marRight w:val="0"/>
                  <w:marTop w:val="0"/>
                  <w:marBottom w:val="0"/>
                  <w:divBdr>
                    <w:top w:val="none" w:sz="0" w:space="0" w:color="auto"/>
                    <w:left w:val="none" w:sz="0" w:space="0" w:color="auto"/>
                    <w:bottom w:val="none" w:sz="0" w:space="0" w:color="auto"/>
                    <w:right w:val="none" w:sz="0" w:space="0" w:color="auto"/>
                  </w:divBdr>
                  <w:divsChild>
                    <w:div w:id="353767823">
                      <w:marLeft w:val="0"/>
                      <w:marRight w:val="0"/>
                      <w:marTop w:val="0"/>
                      <w:marBottom w:val="0"/>
                      <w:divBdr>
                        <w:top w:val="none" w:sz="0" w:space="0" w:color="auto"/>
                        <w:left w:val="none" w:sz="0" w:space="0" w:color="auto"/>
                        <w:bottom w:val="none" w:sz="0" w:space="0" w:color="auto"/>
                        <w:right w:val="none" w:sz="0" w:space="0" w:color="auto"/>
                      </w:divBdr>
                    </w:div>
                  </w:divsChild>
                </w:div>
                <w:div w:id="636104043">
                  <w:marLeft w:val="0"/>
                  <w:marRight w:val="0"/>
                  <w:marTop w:val="0"/>
                  <w:marBottom w:val="0"/>
                  <w:divBdr>
                    <w:top w:val="none" w:sz="0" w:space="0" w:color="auto"/>
                    <w:left w:val="none" w:sz="0" w:space="0" w:color="auto"/>
                    <w:bottom w:val="none" w:sz="0" w:space="0" w:color="auto"/>
                    <w:right w:val="none" w:sz="0" w:space="0" w:color="auto"/>
                  </w:divBdr>
                  <w:divsChild>
                    <w:div w:id="1843861153">
                      <w:marLeft w:val="0"/>
                      <w:marRight w:val="0"/>
                      <w:marTop w:val="0"/>
                      <w:marBottom w:val="0"/>
                      <w:divBdr>
                        <w:top w:val="none" w:sz="0" w:space="0" w:color="auto"/>
                        <w:left w:val="none" w:sz="0" w:space="0" w:color="auto"/>
                        <w:bottom w:val="none" w:sz="0" w:space="0" w:color="auto"/>
                        <w:right w:val="none" w:sz="0" w:space="0" w:color="auto"/>
                      </w:divBdr>
                    </w:div>
                  </w:divsChild>
                </w:div>
                <w:div w:id="671689412">
                  <w:marLeft w:val="0"/>
                  <w:marRight w:val="0"/>
                  <w:marTop w:val="0"/>
                  <w:marBottom w:val="0"/>
                  <w:divBdr>
                    <w:top w:val="none" w:sz="0" w:space="0" w:color="auto"/>
                    <w:left w:val="none" w:sz="0" w:space="0" w:color="auto"/>
                    <w:bottom w:val="none" w:sz="0" w:space="0" w:color="auto"/>
                    <w:right w:val="none" w:sz="0" w:space="0" w:color="auto"/>
                  </w:divBdr>
                  <w:divsChild>
                    <w:div w:id="346179500">
                      <w:marLeft w:val="0"/>
                      <w:marRight w:val="0"/>
                      <w:marTop w:val="0"/>
                      <w:marBottom w:val="0"/>
                      <w:divBdr>
                        <w:top w:val="none" w:sz="0" w:space="0" w:color="auto"/>
                        <w:left w:val="none" w:sz="0" w:space="0" w:color="auto"/>
                        <w:bottom w:val="none" w:sz="0" w:space="0" w:color="auto"/>
                        <w:right w:val="none" w:sz="0" w:space="0" w:color="auto"/>
                      </w:divBdr>
                    </w:div>
                  </w:divsChild>
                </w:div>
                <w:div w:id="678311047">
                  <w:marLeft w:val="0"/>
                  <w:marRight w:val="0"/>
                  <w:marTop w:val="0"/>
                  <w:marBottom w:val="0"/>
                  <w:divBdr>
                    <w:top w:val="none" w:sz="0" w:space="0" w:color="auto"/>
                    <w:left w:val="none" w:sz="0" w:space="0" w:color="auto"/>
                    <w:bottom w:val="none" w:sz="0" w:space="0" w:color="auto"/>
                    <w:right w:val="none" w:sz="0" w:space="0" w:color="auto"/>
                  </w:divBdr>
                  <w:divsChild>
                    <w:div w:id="1463645627">
                      <w:marLeft w:val="0"/>
                      <w:marRight w:val="0"/>
                      <w:marTop w:val="0"/>
                      <w:marBottom w:val="0"/>
                      <w:divBdr>
                        <w:top w:val="none" w:sz="0" w:space="0" w:color="auto"/>
                        <w:left w:val="none" w:sz="0" w:space="0" w:color="auto"/>
                        <w:bottom w:val="none" w:sz="0" w:space="0" w:color="auto"/>
                        <w:right w:val="none" w:sz="0" w:space="0" w:color="auto"/>
                      </w:divBdr>
                    </w:div>
                  </w:divsChild>
                </w:div>
                <w:div w:id="708839372">
                  <w:marLeft w:val="0"/>
                  <w:marRight w:val="0"/>
                  <w:marTop w:val="0"/>
                  <w:marBottom w:val="0"/>
                  <w:divBdr>
                    <w:top w:val="none" w:sz="0" w:space="0" w:color="auto"/>
                    <w:left w:val="none" w:sz="0" w:space="0" w:color="auto"/>
                    <w:bottom w:val="none" w:sz="0" w:space="0" w:color="auto"/>
                    <w:right w:val="none" w:sz="0" w:space="0" w:color="auto"/>
                  </w:divBdr>
                  <w:divsChild>
                    <w:div w:id="1059668003">
                      <w:marLeft w:val="0"/>
                      <w:marRight w:val="0"/>
                      <w:marTop w:val="0"/>
                      <w:marBottom w:val="0"/>
                      <w:divBdr>
                        <w:top w:val="none" w:sz="0" w:space="0" w:color="auto"/>
                        <w:left w:val="none" w:sz="0" w:space="0" w:color="auto"/>
                        <w:bottom w:val="none" w:sz="0" w:space="0" w:color="auto"/>
                        <w:right w:val="none" w:sz="0" w:space="0" w:color="auto"/>
                      </w:divBdr>
                    </w:div>
                  </w:divsChild>
                </w:div>
                <w:div w:id="718945137">
                  <w:marLeft w:val="0"/>
                  <w:marRight w:val="0"/>
                  <w:marTop w:val="0"/>
                  <w:marBottom w:val="0"/>
                  <w:divBdr>
                    <w:top w:val="none" w:sz="0" w:space="0" w:color="auto"/>
                    <w:left w:val="none" w:sz="0" w:space="0" w:color="auto"/>
                    <w:bottom w:val="none" w:sz="0" w:space="0" w:color="auto"/>
                    <w:right w:val="none" w:sz="0" w:space="0" w:color="auto"/>
                  </w:divBdr>
                  <w:divsChild>
                    <w:div w:id="1608389901">
                      <w:marLeft w:val="0"/>
                      <w:marRight w:val="0"/>
                      <w:marTop w:val="0"/>
                      <w:marBottom w:val="0"/>
                      <w:divBdr>
                        <w:top w:val="none" w:sz="0" w:space="0" w:color="auto"/>
                        <w:left w:val="none" w:sz="0" w:space="0" w:color="auto"/>
                        <w:bottom w:val="none" w:sz="0" w:space="0" w:color="auto"/>
                        <w:right w:val="none" w:sz="0" w:space="0" w:color="auto"/>
                      </w:divBdr>
                    </w:div>
                  </w:divsChild>
                </w:div>
                <w:div w:id="808942897">
                  <w:marLeft w:val="0"/>
                  <w:marRight w:val="0"/>
                  <w:marTop w:val="0"/>
                  <w:marBottom w:val="0"/>
                  <w:divBdr>
                    <w:top w:val="none" w:sz="0" w:space="0" w:color="auto"/>
                    <w:left w:val="none" w:sz="0" w:space="0" w:color="auto"/>
                    <w:bottom w:val="none" w:sz="0" w:space="0" w:color="auto"/>
                    <w:right w:val="none" w:sz="0" w:space="0" w:color="auto"/>
                  </w:divBdr>
                  <w:divsChild>
                    <w:div w:id="815607586">
                      <w:marLeft w:val="0"/>
                      <w:marRight w:val="0"/>
                      <w:marTop w:val="0"/>
                      <w:marBottom w:val="0"/>
                      <w:divBdr>
                        <w:top w:val="none" w:sz="0" w:space="0" w:color="auto"/>
                        <w:left w:val="none" w:sz="0" w:space="0" w:color="auto"/>
                        <w:bottom w:val="none" w:sz="0" w:space="0" w:color="auto"/>
                        <w:right w:val="none" w:sz="0" w:space="0" w:color="auto"/>
                      </w:divBdr>
                    </w:div>
                  </w:divsChild>
                </w:div>
                <w:div w:id="907346202">
                  <w:marLeft w:val="0"/>
                  <w:marRight w:val="0"/>
                  <w:marTop w:val="0"/>
                  <w:marBottom w:val="0"/>
                  <w:divBdr>
                    <w:top w:val="none" w:sz="0" w:space="0" w:color="auto"/>
                    <w:left w:val="none" w:sz="0" w:space="0" w:color="auto"/>
                    <w:bottom w:val="none" w:sz="0" w:space="0" w:color="auto"/>
                    <w:right w:val="none" w:sz="0" w:space="0" w:color="auto"/>
                  </w:divBdr>
                  <w:divsChild>
                    <w:div w:id="766267392">
                      <w:marLeft w:val="0"/>
                      <w:marRight w:val="0"/>
                      <w:marTop w:val="0"/>
                      <w:marBottom w:val="0"/>
                      <w:divBdr>
                        <w:top w:val="none" w:sz="0" w:space="0" w:color="auto"/>
                        <w:left w:val="none" w:sz="0" w:space="0" w:color="auto"/>
                        <w:bottom w:val="none" w:sz="0" w:space="0" w:color="auto"/>
                        <w:right w:val="none" w:sz="0" w:space="0" w:color="auto"/>
                      </w:divBdr>
                    </w:div>
                  </w:divsChild>
                </w:div>
                <w:div w:id="911428361">
                  <w:marLeft w:val="0"/>
                  <w:marRight w:val="0"/>
                  <w:marTop w:val="0"/>
                  <w:marBottom w:val="0"/>
                  <w:divBdr>
                    <w:top w:val="none" w:sz="0" w:space="0" w:color="auto"/>
                    <w:left w:val="none" w:sz="0" w:space="0" w:color="auto"/>
                    <w:bottom w:val="none" w:sz="0" w:space="0" w:color="auto"/>
                    <w:right w:val="none" w:sz="0" w:space="0" w:color="auto"/>
                  </w:divBdr>
                  <w:divsChild>
                    <w:div w:id="1417244601">
                      <w:marLeft w:val="0"/>
                      <w:marRight w:val="0"/>
                      <w:marTop w:val="0"/>
                      <w:marBottom w:val="0"/>
                      <w:divBdr>
                        <w:top w:val="none" w:sz="0" w:space="0" w:color="auto"/>
                        <w:left w:val="none" w:sz="0" w:space="0" w:color="auto"/>
                        <w:bottom w:val="none" w:sz="0" w:space="0" w:color="auto"/>
                        <w:right w:val="none" w:sz="0" w:space="0" w:color="auto"/>
                      </w:divBdr>
                    </w:div>
                  </w:divsChild>
                </w:div>
                <w:div w:id="925383337">
                  <w:marLeft w:val="0"/>
                  <w:marRight w:val="0"/>
                  <w:marTop w:val="0"/>
                  <w:marBottom w:val="0"/>
                  <w:divBdr>
                    <w:top w:val="none" w:sz="0" w:space="0" w:color="auto"/>
                    <w:left w:val="none" w:sz="0" w:space="0" w:color="auto"/>
                    <w:bottom w:val="none" w:sz="0" w:space="0" w:color="auto"/>
                    <w:right w:val="none" w:sz="0" w:space="0" w:color="auto"/>
                  </w:divBdr>
                  <w:divsChild>
                    <w:div w:id="1328289525">
                      <w:marLeft w:val="0"/>
                      <w:marRight w:val="0"/>
                      <w:marTop w:val="0"/>
                      <w:marBottom w:val="0"/>
                      <w:divBdr>
                        <w:top w:val="none" w:sz="0" w:space="0" w:color="auto"/>
                        <w:left w:val="none" w:sz="0" w:space="0" w:color="auto"/>
                        <w:bottom w:val="none" w:sz="0" w:space="0" w:color="auto"/>
                        <w:right w:val="none" w:sz="0" w:space="0" w:color="auto"/>
                      </w:divBdr>
                    </w:div>
                  </w:divsChild>
                </w:div>
                <w:div w:id="955601041">
                  <w:marLeft w:val="0"/>
                  <w:marRight w:val="0"/>
                  <w:marTop w:val="0"/>
                  <w:marBottom w:val="0"/>
                  <w:divBdr>
                    <w:top w:val="none" w:sz="0" w:space="0" w:color="auto"/>
                    <w:left w:val="none" w:sz="0" w:space="0" w:color="auto"/>
                    <w:bottom w:val="none" w:sz="0" w:space="0" w:color="auto"/>
                    <w:right w:val="none" w:sz="0" w:space="0" w:color="auto"/>
                  </w:divBdr>
                  <w:divsChild>
                    <w:div w:id="113670814">
                      <w:marLeft w:val="0"/>
                      <w:marRight w:val="0"/>
                      <w:marTop w:val="0"/>
                      <w:marBottom w:val="0"/>
                      <w:divBdr>
                        <w:top w:val="none" w:sz="0" w:space="0" w:color="auto"/>
                        <w:left w:val="none" w:sz="0" w:space="0" w:color="auto"/>
                        <w:bottom w:val="none" w:sz="0" w:space="0" w:color="auto"/>
                        <w:right w:val="none" w:sz="0" w:space="0" w:color="auto"/>
                      </w:divBdr>
                    </w:div>
                  </w:divsChild>
                </w:div>
                <w:div w:id="994382229">
                  <w:marLeft w:val="0"/>
                  <w:marRight w:val="0"/>
                  <w:marTop w:val="0"/>
                  <w:marBottom w:val="0"/>
                  <w:divBdr>
                    <w:top w:val="none" w:sz="0" w:space="0" w:color="auto"/>
                    <w:left w:val="none" w:sz="0" w:space="0" w:color="auto"/>
                    <w:bottom w:val="none" w:sz="0" w:space="0" w:color="auto"/>
                    <w:right w:val="none" w:sz="0" w:space="0" w:color="auto"/>
                  </w:divBdr>
                  <w:divsChild>
                    <w:div w:id="100033971">
                      <w:marLeft w:val="0"/>
                      <w:marRight w:val="0"/>
                      <w:marTop w:val="0"/>
                      <w:marBottom w:val="0"/>
                      <w:divBdr>
                        <w:top w:val="none" w:sz="0" w:space="0" w:color="auto"/>
                        <w:left w:val="none" w:sz="0" w:space="0" w:color="auto"/>
                        <w:bottom w:val="none" w:sz="0" w:space="0" w:color="auto"/>
                        <w:right w:val="none" w:sz="0" w:space="0" w:color="auto"/>
                      </w:divBdr>
                    </w:div>
                  </w:divsChild>
                </w:div>
                <w:div w:id="1019620725">
                  <w:marLeft w:val="0"/>
                  <w:marRight w:val="0"/>
                  <w:marTop w:val="0"/>
                  <w:marBottom w:val="0"/>
                  <w:divBdr>
                    <w:top w:val="none" w:sz="0" w:space="0" w:color="auto"/>
                    <w:left w:val="none" w:sz="0" w:space="0" w:color="auto"/>
                    <w:bottom w:val="none" w:sz="0" w:space="0" w:color="auto"/>
                    <w:right w:val="none" w:sz="0" w:space="0" w:color="auto"/>
                  </w:divBdr>
                  <w:divsChild>
                    <w:div w:id="46533824">
                      <w:marLeft w:val="0"/>
                      <w:marRight w:val="0"/>
                      <w:marTop w:val="0"/>
                      <w:marBottom w:val="0"/>
                      <w:divBdr>
                        <w:top w:val="none" w:sz="0" w:space="0" w:color="auto"/>
                        <w:left w:val="none" w:sz="0" w:space="0" w:color="auto"/>
                        <w:bottom w:val="none" w:sz="0" w:space="0" w:color="auto"/>
                        <w:right w:val="none" w:sz="0" w:space="0" w:color="auto"/>
                      </w:divBdr>
                    </w:div>
                  </w:divsChild>
                </w:div>
                <w:div w:id="1019769567">
                  <w:marLeft w:val="0"/>
                  <w:marRight w:val="0"/>
                  <w:marTop w:val="0"/>
                  <w:marBottom w:val="0"/>
                  <w:divBdr>
                    <w:top w:val="none" w:sz="0" w:space="0" w:color="auto"/>
                    <w:left w:val="none" w:sz="0" w:space="0" w:color="auto"/>
                    <w:bottom w:val="none" w:sz="0" w:space="0" w:color="auto"/>
                    <w:right w:val="none" w:sz="0" w:space="0" w:color="auto"/>
                  </w:divBdr>
                  <w:divsChild>
                    <w:div w:id="1718123293">
                      <w:marLeft w:val="0"/>
                      <w:marRight w:val="0"/>
                      <w:marTop w:val="0"/>
                      <w:marBottom w:val="0"/>
                      <w:divBdr>
                        <w:top w:val="none" w:sz="0" w:space="0" w:color="auto"/>
                        <w:left w:val="none" w:sz="0" w:space="0" w:color="auto"/>
                        <w:bottom w:val="none" w:sz="0" w:space="0" w:color="auto"/>
                        <w:right w:val="none" w:sz="0" w:space="0" w:color="auto"/>
                      </w:divBdr>
                    </w:div>
                  </w:divsChild>
                </w:div>
                <w:div w:id="1087925053">
                  <w:marLeft w:val="0"/>
                  <w:marRight w:val="0"/>
                  <w:marTop w:val="0"/>
                  <w:marBottom w:val="0"/>
                  <w:divBdr>
                    <w:top w:val="none" w:sz="0" w:space="0" w:color="auto"/>
                    <w:left w:val="none" w:sz="0" w:space="0" w:color="auto"/>
                    <w:bottom w:val="none" w:sz="0" w:space="0" w:color="auto"/>
                    <w:right w:val="none" w:sz="0" w:space="0" w:color="auto"/>
                  </w:divBdr>
                  <w:divsChild>
                    <w:div w:id="991636354">
                      <w:marLeft w:val="0"/>
                      <w:marRight w:val="0"/>
                      <w:marTop w:val="0"/>
                      <w:marBottom w:val="0"/>
                      <w:divBdr>
                        <w:top w:val="none" w:sz="0" w:space="0" w:color="auto"/>
                        <w:left w:val="none" w:sz="0" w:space="0" w:color="auto"/>
                        <w:bottom w:val="none" w:sz="0" w:space="0" w:color="auto"/>
                        <w:right w:val="none" w:sz="0" w:space="0" w:color="auto"/>
                      </w:divBdr>
                    </w:div>
                  </w:divsChild>
                </w:div>
                <w:div w:id="1103299845">
                  <w:marLeft w:val="0"/>
                  <w:marRight w:val="0"/>
                  <w:marTop w:val="0"/>
                  <w:marBottom w:val="0"/>
                  <w:divBdr>
                    <w:top w:val="none" w:sz="0" w:space="0" w:color="auto"/>
                    <w:left w:val="none" w:sz="0" w:space="0" w:color="auto"/>
                    <w:bottom w:val="none" w:sz="0" w:space="0" w:color="auto"/>
                    <w:right w:val="none" w:sz="0" w:space="0" w:color="auto"/>
                  </w:divBdr>
                  <w:divsChild>
                    <w:div w:id="617642982">
                      <w:marLeft w:val="0"/>
                      <w:marRight w:val="0"/>
                      <w:marTop w:val="0"/>
                      <w:marBottom w:val="0"/>
                      <w:divBdr>
                        <w:top w:val="none" w:sz="0" w:space="0" w:color="auto"/>
                        <w:left w:val="none" w:sz="0" w:space="0" w:color="auto"/>
                        <w:bottom w:val="none" w:sz="0" w:space="0" w:color="auto"/>
                        <w:right w:val="none" w:sz="0" w:space="0" w:color="auto"/>
                      </w:divBdr>
                    </w:div>
                  </w:divsChild>
                </w:div>
                <w:div w:id="1168062747">
                  <w:marLeft w:val="0"/>
                  <w:marRight w:val="0"/>
                  <w:marTop w:val="0"/>
                  <w:marBottom w:val="0"/>
                  <w:divBdr>
                    <w:top w:val="none" w:sz="0" w:space="0" w:color="auto"/>
                    <w:left w:val="none" w:sz="0" w:space="0" w:color="auto"/>
                    <w:bottom w:val="none" w:sz="0" w:space="0" w:color="auto"/>
                    <w:right w:val="none" w:sz="0" w:space="0" w:color="auto"/>
                  </w:divBdr>
                  <w:divsChild>
                    <w:div w:id="1864856352">
                      <w:marLeft w:val="0"/>
                      <w:marRight w:val="0"/>
                      <w:marTop w:val="0"/>
                      <w:marBottom w:val="0"/>
                      <w:divBdr>
                        <w:top w:val="none" w:sz="0" w:space="0" w:color="auto"/>
                        <w:left w:val="none" w:sz="0" w:space="0" w:color="auto"/>
                        <w:bottom w:val="none" w:sz="0" w:space="0" w:color="auto"/>
                        <w:right w:val="none" w:sz="0" w:space="0" w:color="auto"/>
                      </w:divBdr>
                    </w:div>
                  </w:divsChild>
                </w:div>
                <w:div w:id="1208371180">
                  <w:marLeft w:val="0"/>
                  <w:marRight w:val="0"/>
                  <w:marTop w:val="0"/>
                  <w:marBottom w:val="0"/>
                  <w:divBdr>
                    <w:top w:val="none" w:sz="0" w:space="0" w:color="auto"/>
                    <w:left w:val="none" w:sz="0" w:space="0" w:color="auto"/>
                    <w:bottom w:val="none" w:sz="0" w:space="0" w:color="auto"/>
                    <w:right w:val="none" w:sz="0" w:space="0" w:color="auto"/>
                  </w:divBdr>
                  <w:divsChild>
                    <w:div w:id="1003707013">
                      <w:marLeft w:val="0"/>
                      <w:marRight w:val="0"/>
                      <w:marTop w:val="0"/>
                      <w:marBottom w:val="0"/>
                      <w:divBdr>
                        <w:top w:val="none" w:sz="0" w:space="0" w:color="auto"/>
                        <w:left w:val="none" w:sz="0" w:space="0" w:color="auto"/>
                        <w:bottom w:val="none" w:sz="0" w:space="0" w:color="auto"/>
                        <w:right w:val="none" w:sz="0" w:space="0" w:color="auto"/>
                      </w:divBdr>
                    </w:div>
                  </w:divsChild>
                </w:div>
                <w:div w:id="1237278159">
                  <w:marLeft w:val="0"/>
                  <w:marRight w:val="0"/>
                  <w:marTop w:val="0"/>
                  <w:marBottom w:val="0"/>
                  <w:divBdr>
                    <w:top w:val="none" w:sz="0" w:space="0" w:color="auto"/>
                    <w:left w:val="none" w:sz="0" w:space="0" w:color="auto"/>
                    <w:bottom w:val="none" w:sz="0" w:space="0" w:color="auto"/>
                    <w:right w:val="none" w:sz="0" w:space="0" w:color="auto"/>
                  </w:divBdr>
                  <w:divsChild>
                    <w:div w:id="2093119992">
                      <w:marLeft w:val="0"/>
                      <w:marRight w:val="0"/>
                      <w:marTop w:val="0"/>
                      <w:marBottom w:val="0"/>
                      <w:divBdr>
                        <w:top w:val="none" w:sz="0" w:space="0" w:color="auto"/>
                        <w:left w:val="none" w:sz="0" w:space="0" w:color="auto"/>
                        <w:bottom w:val="none" w:sz="0" w:space="0" w:color="auto"/>
                        <w:right w:val="none" w:sz="0" w:space="0" w:color="auto"/>
                      </w:divBdr>
                    </w:div>
                  </w:divsChild>
                </w:div>
                <w:div w:id="1278951064">
                  <w:marLeft w:val="0"/>
                  <w:marRight w:val="0"/>
                  <w:marTop w:val="0"/>
                  <w:marBottom w:val="0"/>
                  <w:divBdr>
                    <w:top w:val="none" w:sz="0" w:space="0" w:color="auto"/>
                    <w:left w:val="none" w:sz="0" w:space="0" w:color="auto"/>
                    <w:bottom w:val="none" w:sz="0" w:space="0" w:color="auto"/>
                    <w:right w:val="none" w:sz="0" w:space="0" w:color="auto"/>
                  </w:divBdr>
                  <w:divsChild>
                    <w:div w:id="594099500">
                      <w:marLeft w:val="0"/>
                      <w:marRight w:val="0"/>
                      <w:marTop w:val="0"/>
                      <w:marBottom w:val="0"/>
                      <w:divBdr>
                        <w:top w:val="none" w:sz="0" w:space="0" w:color="auto"/>
                        <w:left w:val="none" w:sz="0" w:space="0" w:color="auto"/>
                        <w:bottom w:val="none" w:sz="0" w:space="0" w:color="auto"/>
                        <w:right w:val="none" w:sz="0" w:space="0" w:color="auto"/>
                      </w:divBdr>
                    </w:div>
                  </w:divsChild>
                </w:div>
                <w:div w:id="1398552664">
                  <w:marLeft w:val="0"/>
                  <w:marRight w:val="0"/>
                  <w:marTop w:val="0"/>
                  <w:marBottom w:val="0"/>
                  <w:divBdr>
                    <w:top w:val="none" w:sz="0" w:space="0" w:color="auto"/>
                    <w:left w:val="none" w:sz="0" w:space="0" w:color="auto"/>
                    <w:bottom w:val="none" w:sz="0" w:space="0" w:color="auto"/>
                    <w:right w:val="none" w:sz="0" w:space="0" w:color="auto"/>
                  </w:divBdr>
                  <w:divsChild>
                    <w:div w:id="1505242664">
                      <w:marLeft w:val="0"/>
                      <w:marRight w:val="0"/>
                      <w:marTop w:val="0"/>
                      <w:marBottom w:val="0"/>
                      <w:divBdr>
                        <w:top w:val="none" w:sz="0" w:space="0" w:color="auto"/>
                        <w:left w:val="none" w:sz="0" w:space="0" w:color="auto"/>
                        <w:bottom w:val="none" w:sz="0" w:space="0" w:color="auto"/>
                        <w:right w:val="none" w:sz="0" w:space="0" w:color="auto"/>
                      </w:divBdr>
                    </w:div>
                  </w:divsChild>
                </w:div>
                <w:div w:id="1401488288">
                  <w:marLeft w:val="0"/>
                  <w:marRight w:val="0"/>
                  <w:marTop w:val="0"/>
                  <w:marBottom w:val="0"/>
                  <w:divBdr>
                    <w:top w:val="none" w:sz="0" w:space="0" w:color="auto"/>
                    <w:left w:val="none" w:sz="0" w:space="0" w:color="auto"/>
                    <w:bottom w:val="none" w:sz="0" w:space="0" w:color="auto"/>
                    <w:right w:val="none" w:sz="0" w:space="0" w:color="auto"/>
                  </w:divBdr>
                  <w:divsChild>
                    <w:div w:id="495537039">
                      <w:marLeft w:val="0"/>
                      <w:marRight w:val="0"/>
                      <w:marTop w:val="0"/>
                      <w:marBottom w:val="0"/>
                      <w:divBdr>
                        <w:top w:val="none" w:sz="0" w:space="0" w:color="auto"/>
                        <w:left w:val="none" w:sz="0" w:space="0" w:color="auto"/>
                        <w:bottom w:val="none" w:sz="0" w:space="0" w:color="auto"/>
                        <w:right w:val="none" w:sz="0" w:space="0" w:color="auto"/>
                      </w:divBdr>
                    </w:div>
                  </w:divsChild>
                </w:div>
                <w:div w:id="1558128216">
                  <w:marLeft w:val="0"/>
                  <w:marRight w:val="0"/>
                  <w:marTop w:val="0"/>
                  <w:marBottom w:val="0"/>
                  <w:divBdr>
                    <w:top w:val="none" w:sz="0" w:space="0" w:color="auto"/>
                    <w:left w:val="none" w:sz="0" w:space="0" w:color="auto"/>
                    <w:bottom w:val="none" w:sz="0" w:space="0" w:color="auto"/>
                    <w:right w:val="none" w:sz="0" w:space="0" w:color="auto"/>
                  </w:divBdr>
                  <w:divsChild>
                    <w:div w:id="262805952">
                      <w:marLeft w:val="0"/>
                      <w:marRight w:val="0"/>
                      <w:marTop w:val="0"/>
                      <w:marBottom w:val="0"/>
                      <w:divBdr>
                        <w:top w:val="none" w:sz="0" w:space="0" w:color="auto"/>
                        <w:left w:val="none" w:sz="0" w:space="0" w:color="auto"/>
                        <w:bottom w:val="none" w:sz="0" w:space="0" w:color="auto"/>
                        <w:right w:val="none" w:sz="0" w:space="0" w:color="auto"/>
                      </w:divBdr>
                    </w:div>
                  </w:divsChild>
                </w:div>
                <w:div w:id="1610550658">
                  <w:marLeft w:val="0"/>
                  <w:marRight w:val="0"/>
                  <w:marTop w:val="0"/>
                  <w:marBottom w:val="0"/>
                  <w:divBdr>
                    <w:top w:val="none" w:sz="0" w:space="0" w:color="auto"/>
                    <w:left w:val="none" w:sz="0" w:space="0" w:color="auto"/>
                    <w:bottom w:val="none" w:sz="0" w:space="0" w:color="auto"/>
                    <w:right w:val="none" w:sz="0" w:space="0" w:color="auto"/>
                  </w:divBdr>
                  <w:divsChild>
                    <w:div w:id="2005233928">
                      <w:marLeft w:val="0"/>
                      <w:marRight w:val="0"/>
                      <w:marTop w:val="0"/>
                      <w:marBottom w:val="0"/>
                      <w:divBdr>
                        <w:top w:val="none" w:sz="0" w:space="0" w:color="auto"/>
                        <w:left w:val="none" w:sz="0" w:space="0" w:color="auto"/>
                        <w:bottom w:val="none" w:sz="0" w:space="0" w:color="auto"/>
                        <w:right w:val="none" w:sz="0" w:space="0" w:color="auto"/>
                      </w:divBdr>
                    </w:div>
                  </w:divsChild>
                </w:div>
                <w:div w:id="1635714712">
                  <w:marLeft w:val="0"/>
                  <w:marRight w:val="0"/>
                  <w:marTop w:val="0"/>
                  <w:marBottom w:val="0"/>
                  <w:divBdr>
                    <w:top w:val="none" w:sz="0" w:space="0" w:color="auto"/>
                    <w:left w:val="none" w:sz="0" w:space="0" w:color="auto"/>
                    <w:bottom w:val="none" w:sz="0" w:space="0" w:color="auto"/>
                    <w:right w:val="none" w:sz="0" w:space="0" w:color="auto"/>
                  </w:divBdr>
                  <w:divsChild>
                    <w:div w:id="683047543">
                      <w:marLeft w:val="0"/>
                      <w:marRight w:val="0"/>
                      <w:marTop w:val="0"/>
                      <w:marBottom w:val="0"/>
                      <w:divBdr>
                        <w:top w:val="none" w:sz="0" w:space="0" w:color="auto"/>
                        <w:left w:val="none" w:sz="0" w:space="0" w:color="auto"/>
                        <w:bottom w:val="none" w:sz="0" w:space="0" w:color="auto"/>
                        <w:right w:val="none" w:sz="0" w:space="0" w:color="auto"/>
                      </w:divBdr>
                    </w:div>
                  </w:divsChild>
                </w:div>
                <w:div w:id="1677614387">
                  <w:marLeft w:val="0"/>
                  <w:marRight w:val="0"/>
                  <w:marTop w:val="0"/>
                  <w:marBottom w:val="0"/>
                  <w:divBdr>
                    <w:top w:val="none" w:sz="0" w:space="0" w:color="auto"/>
                    <w:left w:val="none" w:sz="0" w:space="0" w:color="auto"/>
                    <w:bottom w:val="none" w:sz="0" w:space="0" w:color="auto"/>
                    <w:right w:val="none" w:sz="0" w:space="0" w:color="auto"/>
                  </w:divBdr>
                  <w:divsChild>
                    <w:div w:id="1154833530">
                      <w:marLeft w:val="0"/>
                      <w:marRight w:val="0"/>
                      <w:marTop w:val="0"/>
                      <w:marBottom w:val="0"/>
                      <w:divBdr>
                        <w:top w:val="none" w:sz="0" w:space="0" w:color="auto"/>
                        <w:left w:val="none" w:sz="0" w:space="0" w:color="auto"/>
                        <w:bottom w:val="none" w:sz="0" w:space="0" w:color="auto"/>
                        <w:right w:val="none" w:sz="0" w:space="0" w:color="auto"/>
                      </w:divBdr>
                    </w:div>
                  </w:divsChild>
                </w:div>
                <w:div w:id="1820878064">
                  <w:marLeft w:val="0"/>
                  <w:marRight w:val="0"/>
                  <w:marTop w:val="0"/>
                  <w:marBottom w:val="0"/>
                  <w:divBdr>
                    <w:top w:val="none" w:sz="0" w:space="0" w:color="auto"/>
                    <w:left w:val="none" w:sz="0" w:space="0" w:color="auto"/>
                    <w:bottom w:val="none" w:sz="0" w:space="0" w:color="auto"/>
                    <w:right w:val="none" w:sz="0" w:space="0" w:color="auto"/>
                  </w:divBdr>
                  <w:divsChild>
                    <w:div w:id="1936400632">
                      <w:marLeft w:val="0"/>
                      <w:marRight w:val="0"/>
                      <w:marTop w:val="0"/>
                      <w:marBottom w:val="0"/>
                      <w:divBdr>
                        <w:top w:val="none" w:sz="0" w:space="0" w:color="auto"/>
                        <w:left w:val="none" w:sz="0" w:space="0" w:color="auto"/>
                        <w:bottom w:val="none" w:sz="0" w:space="0" w:color="auto"/>
                        <w:right w:val="none" w:sz="0" w:space="0" w:color="auto"/>
                      </w:divBdr>
                    </w:div>
                  </w:divsChild>
                </w:div>
                <w:div w:id="1891066786">
                  <w:marLeft w:val="0"/>
                  <w:marRight w:val="0"/>
                  <w:marTop w:val="0"/>
                  <w:marBottom w:val="0"/>
                  <w:divBdr>
                    <w:top w:val="none" w:sz="0" w:space="0" w:color="auto"/>
                    <w:left w:val="none" w:sz="0" w:space="0" w:color="auto"/>
                    <w:bottom w:val="none" w:sz="0" w:space="0" w:color="auto"/>
                    <w:right w:val="none" w:sz="0" w:space="0" w:color="auto"/>
                  </w:divBdr>
                  <w:divsChild>
                    <w:div w:id="964197114">
                      <w:marLeft w:val="0"/>
                      <w:marRight w:val="0"/>
                      <w:marTop w:val="0"/>
                      <w:marBottom w:val="0"/>
                      <w:divBdr>
                        <w:top w:val="none" w:sz="0" w:space="0" w:color="auto"/>
                        <w:left w:val="none" w:sz="0" w:space="0" w:color="auto"/>
                        <w:bottom w:val="none" w:sz="0" w:space="0" w:color="auto"/>
                        <w:right w:val="none" w:sz="0" w:space="0" w:color="auto"/>
                      </w:divBdr>
                    </w:div>
                  </w:divsChild>
                </w:div>
                <w:div w:id="1900628200">
                  <w:marLeft w:val="0"/>
                  <w:marRight w:val="0"/>
                  <w:marTop w:val="0"/>
                  <w:marBottom w:val="0"/>
                  <w:divBdr>
                    <w:top w:val="none" w:sz="0" w:space="0" w:color="auto"/>
                    <w:left w:val="none" w:sz="0" w:space="0" w:color="auto"/>
                    <w:bottom w:val="none" w:sz="0" w:space="0" w:color="auto"/>
                    <w:right w:val="none" w:sz="0" w:space="0" w:color="auto"/>
                  </w:divBdr>
                  <w:divsChild>
                    <w:div w:id="647901477">
                      <w:marLeft w:val="0"/>
                      <w:marRight w:val="0"/>
                      <w:marTop w:val="0"/>
                      <w:marBottom w:val="0"/>
                      <w:divBdr>
                        <w:top w:val="none" w:sz="0" w:space="0" w:color="auto"/>
                        <w:left w:val="none" w:sz="0" w:space="0" w:color="auto"/>
                        <w:bottom w:val="none" w:sz="0" w:space="0" w:color="auto"/>
                        <w:right w:val="none" w:sz="0" w:space="0" w:color="auto"/>
                      </w:divBdr>
                    </w:div>
                  </w:divsChild>
                </w:div>
                <w:div w:id="1914503300">
                  <w:marLeft w:val="0"/>
                  <w:marRight w:val="0"/>
                  <w:marTop w:val="0"/>
                  <w:marBottom w:val="0"/>
                  <w:divBdr>
                    <w:top w:val="none" w:sz="0" w:space="0" w:color="auto"/>
                    <w:left w:val="none" w:sz="0" w:space="0" w:color="auto"/>
                    <w:bottom w:val="none" w:sz="0" w:space="0" w:color="auto"/>
                    <w:right w:val="none" w:sz="0" w:space="0" w:color="auto"/>
                  </w:divBdr>
                  <w:divsChild>
                    <w:div w:id="723717167">
                      <w:marLeft w:val="0"/>
                      <w:marRight w:val="0"/>
                      <w:marTop w:val="0"/>
                      <w:marBottom w:val="0"/>
                      <w:divBdr>
                        <w:top w:val="none" w:sz="0" w:space="0" w:color="auto"/>
                        <w:left w:val="none" w:sz="0" w:space="0" w:color="auto"/>
                        <w:bottom w:val="none" w:sz="0" w:space="0" w:color="auto"/>
                        <w:right w:val="none" w:sz="0" w:space="0" w:color="auto"/>
                      </w:divBdr>
                    </w:div>
                  </w:divsChild>
                </w:div>
                <w:div w:id="1925644468">
                  <w:marLeft w:val="0"/>
                  <w:marRight w:val="0"/>
                  <w:marTop w:val="0"/>
                  <w:marBottom w:val="0"/>
                  <w:divBdr>
                    <w:top w:val="none" w:sz="0" w:space="0" w:color="auto"/>
                    <w:left w:val="none" w:sz="0" w:space="0" w:color="auto"/>
                    <w:bottom w:val="none" w:sz="0" w:space="0" w:color="auto"/>
                    <w:right w:val="none" w:sz="0" w:space="0" w:color="auto"/>
                  </w:divBdr>
                  <w:divsChild>
                    <w:div w:id="463079941">
                      <w:marLeft w:val="0"/>
                      <w:marRight w:val="0"/>
                      <w:marTop w:val="0"/>
                      <w:marBottom w:val="0"/>
                      <w:divBdr>
                        <w:top w:val="none" w:sz="0" w:space="0" w:color="auto"/>
                        <w:left w:val="none" w:sz="0" w:space="0" w:color="auto"/>
                        <w:bottom w:val="none" w:sz="0" w:space="0" w:color="auto"/>
                        <w:right w:val="none" w:sz="0" w:space="0" w:color="auto"/>
                      </w:divBdr>
                    </w:div>
                  </w:divsChild>
                </w:div>
                <w:div w:id="1930000978">
                  <w:marLeft w:val="0"/>
                  <w:marRight w:val="0"/>
                  <w:marTop w:val="0"/>
                  <w:marBottom w:val="0"/>
                  <w:divBdr>
                    <w:top w:val="none" w:sz="0" w:space="0" w:color="auto"/>
                    <w:left w:val="none" w:sz="0" w:space="0" w:color="auto"/>
                    <w:bottom w:val="none" w:sz="0" w:space="0" w:color="auto"/>
                    <w:right w:val="none" w:sz="0" w:space="0" w:color="auto"/>
                  </w:divBdr>
                  <w:divsChild>
                    <w:div w:id="299238296">
                      <w:marLeft w:val="0"/>
                      <w:marRight w:val="0"/>
                      <w:marTop w:val="0"/>
                      <w:marBottom w:val="0"/>
                      <w:divBdr>
                        <w:top w:val="none" w:sz="0" w:space="0" w:color="auto"/>
                        <w:left w:val="none" w:sz="0" w:space="0" w:color="auto"/>
                        <w:bottom w:val="none" w:sz="0" w:space="0" w:color="auto"/>
                        <w:right w:val="none" w:sz="0" w:space="0" w:color="auto"/>
                      </w:divBdr>
                    </w:div>
                  </w:divsChild>
                </w:div>
                <w:div w:id="2006737025">
                  <w:marLeft w:val="0"/>
                  <w:marRight w:val="0"/>
                  <w:marTop w:val="0"/>
                  <w:marBottom w:val="0"/>
                  <w:divBdr>
                    <w:top w:val="none" w:sz="0" w:space="0" w:color="auto"/>
                    <w:left w:val="none" w:sz="0" w:space="0" w:color="auto"/>
                    <w:bottom w:val="none" w:sz="0" w:space="0" w:color="auto"/>
                    <w:right w:val="none" w:sz="0" w:space="0" w:color="auto"/>
                  </w:divBdr>
                  <w:divsChild>
                    <w:div w:id="2000889395">
                      <w:marLeft w:val="0"/>
                      <w:marRight w:val="0"/>
                      <w:marTop w:val="0"/>
                      <w:marBottom w:val="0"/>
                      <w:divBdr>
                        <w:top w:val="none" w:sz="0" w:space="0" w:color="auto"/>
                        <w:left w:val="none" w:sz="0" w:space="0" w:color="auto"/>
                        <w:bottom w:val="none" w:sz="0" w:space="0" w:color="auto"/>
                        <w:right w:val="none" w:sz="0" w:space="0" w:color="auto"/>
                      </w:divBdr>
                    </w:div>
                  </w:divsChild>
                </w:div>
                <w:div w:id="2006782625">
                  <w:marLeft w:val="0"/>
                  <w:marRight w:val="0"/>
                  <w:marTop w:val="0"/>
                  <w:marBottom w:val="0"/>
                  <w:divBdr>
                    <w:top w:val="none" w:sz="0" w:space="0" w:color="auto"/>
                    <w:left w:val="none" w:sz="0" w:space="0" w:color="auto"/>
                    <w:bottom w:val="none" w:sz="0" w:space="0" w:color="auto"/>
                    <w:right w:val="none" w:sz="0" w:space="0" w:color="auto"/>
                  </w:divBdr>
                  <w:divsChild>
                    <w:div w:id="1419015202">
                      <w:marLeft w:val="0"/>
                      <w:marRight w:val="0"/>
                      <w:marTop w:val="0"/>
                      <w:marBottom w:val="0"/>
                      <w:divBdr>
                        <w:top w:val="none" w:sz="0" w:space="0" w:color="auto"/>
                        <w:left w:val="none" w:sz="0" w:space="0" w:color="auto"/>
                        <w:bottom w:val="none" w:sz="0" w:space="0" w:color="auto"/>
                        <w:right w:val="none" w:sz="0" w:space="0" w:color="auto"/>
                      </w:divBdr>
                    </w:div>
                  </w:divsChild>
                </w:div>
                <w:div w:id="2010718661">
                  <w:marLeft w:val="0"/>
                  <w:marRight w:val="0"/>
                  <w:marTop w:val="0"/>
                  <w:marBottom w:val="0"/>
                  <w:divBdr>
                    <w:top w:val="none" w:sz="0" w:space="0" w:color="auto"/>
                    <w:left w:val="none" w:sz="0" w:space="0" w:color="auto"/>
                    <w:bottom w:val="none" w:sz="0" w:space="0" w:color="auto"/>
                    <w:right w:val="none" w:sz="0" w:space="0" w:color="auto"/>
                  </w:divBdr>
                  <w:divsChild>
                    <w:div w:id="1031104382">
                      <w:marLeft w:val="0"/>
                      <w:marRight w:val="0"/>
                      <w:marTop w:val="0"/>
                      <w:marBottom w:val="0"/>
                      <w:divBdr>
                        <w:top w:val="none" w:sz="0" w:space="0" w:color="auto"/>
                        <w:left w:val="none" w:sz="0" w:space="0" w:color="auto"/>
                        <w:bottom w:val="none" w:sz="0" w:space="0" w:color="auto"/>
                        <w:right w:val="none" w:sz="0" w:space="0" w:color="auto"/>
                      </w:divBdr>
                    </w:div>
                  </w:divsChild>
                </w:div>
                <w:div w:id="2039119553">
                  <w:marLeft w:val="0"/>
                  <w:marRight w:val="0"/>
                  <w:marTop w:val="0"/>
                  <w:marBottom w:val="0"/>
                  <w:divBdr>
                    <w:top w:val="none" w:sz="0" w:space="0" w:color="auto"/>
                    <w:left w:val="none" w:sz="0" w:space="0" w:color="auto"/>
                    <w:bottom w:val="none" w:sz="0" w:space="0" w:color="auto"/>
                    <w:right w:val="none" w:sz="0" w:space="0" w:color="auto"/>
                  </w:divBdr>
                  <w:divsChild>
                    <w:div w:id="1908421515">
                      <w:marLeft w:val="0"/>
                      <w:marRight w:val="0"/>
                      <w:marTop w:val="0"/>
                      <w:marBottom w:val="0"/>
                      <w:divBdr>
                        <w:top w:val="none" w:sz="0" w:space="0" w:color="auto"/>
                        <w:left w:val="none" w:sz="0" w:space="0" w:color="auto"/>
                        <w:bottom w:val="none" w:sz="0" w:space="0" w:color="auto"/>
                        <w:right w:val="none" w:sz="0" w:space="0" w:color="auto"/>
                      </w:divBdr>
                    </w:div>
                  </w:divsChild>
                </w:div>
                <w:div w:id="2060467925">
                  <w:marLeft w:val="0"/>
                  <w:marRight w:val="0"/>
                  <w:marTop w:val="0"/>
                  <w:marBottom w:val="0"/>
                  <w:divBdr>
                    <w:top w:val="none" w:sz="0" w:space="0" w:color="auto"/>
                    <w:left w:val="none" w:sz="0" w:space="0" w:color="auto"/>
                    <w:bottom w:val="none" w:sz="0" w:space="0" w:color="auto"/>
                    <w:right w:val="none" w:sz="0" w:space="0" w:color="auto"/>
                  </w:divBdr>
                  <w:divsChild>
                    <w:div w:id="3941942">
                      <w:marLeft w:val="0"/>
                      <w:marRight w:val="0"/>
                      <w:marTop w:val="0"/>
                      <w:marBottom w:val="0"/>
                      <w:divBdr>
                        <w:top w:val="none" w:sz="0" w:space="0" w:color="auto"/>
                        <w:left w:val="none" w:sz="0" w:space="0" w:color="auto"/>
                        <w:bottom w:val="none" w:sz="0" w:space="0" w:color="auto"/>
                        <w:right w:val="none" w:sz="0" w:space="0" w:color="auto"/>
                      </w:divBdr>
                    </w:div>
                  </w:divsChild>
                </w:div>
                <w:div w:id="2063868359">
                  <w:marLeft w:val="0"/>
                  <w:marRight w:val="0"/>
                  <w:marTop w:val="0"/>
                  <w:marBottom w:val="0"/>
                  <w:divBdr>
                    <w:top w:val="none" w:sz="0" w:space="0" w:color="auto"/>
                    <w:left w:val="none" w:sz="0" w:space="0" w:color="auto"/>
                    <w:bottom w:val="none" w:sz="0" w:space="0" w:color="auto"/>
                    <w:right w:val="none" w:sz="0" w:space="0" w:color="auto"/>
                  </w:divBdr>
                  <w:divsChild>
                    <w:div w:id="718407744">
                      <w:marLeft w:val="0"/>
                      <w:marRight w:val="0"/>
                      <w:marTop w:val="0"/>
                      <w:marBottom w:val="0"/>
                      <w:divBdr>
                        <w:top w:val="none" w:sz="0" w:space="0" w:color="auto"/>
                        <w:left w:val="none" w:sz="0" w:space="0" w:color="auto"/>
                        <w:bottom w:val="none" w:sz="0" w:space="0" w:color="auto"/>
                        <w:right w:val="none" w:sz="0" w:space="0" w:color="auto"/>
                      </w:divBdr>
                    </w:div>
                  </w:divsChild>
                </w:div>
                <w:div w:id="2103136653">
                  <w:marLeft w:val="0"/>
                  <w:marRight w:val="0"/>
                  <w:marTop w:val="0"/>
                  <w:marBottom w:val="0"/>
                  <w:divBdr>
                    <w:top w:val="none" w:sz="0" w:space="0" w:color="auto"/>
                    <w:left w:val="none" w:sz="0" w:space="0" w:color="auto"/>
                    <w:bottom w:val="none" w:sz="0" w:space="0" w:color="auto"/>
                    <w:right w:val="none" w:sz="0" w:space="0" w:color="auto"/>
                  </w:divBdr>
                  <w:divsChild>
                    <w:div w:id="195763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593220">
          <w:marLeft w:val="0"/>
          <w:marRight w:val="0"/>
          <w:marTop w:val="0"/>
          <w:marBottom w:val="0"/>
          <w:divBdr>
            <w:top w:val="none" w:sz="0" w:space="0" w:color="auto"/>
            <w:left w:val="none" w:sz="0" w:space="0" w:color="auto"/>
            <w:bottom w:val="none" w:sz="0" w:space="0" w:color="auto"/>
            <w:right w:val="none" w:sz="0" w:space="0" w:color="auto"/>
          </w:divBdr>
        </w:div>
        <w:div w:id="712463147">
          <w:marLeft w:val="0"/>
          <w:marRight w:val="0"/>
          <w:marTop w:val="0"/>
          <w:marBottom w:val="0"/>
          <w:divBdr>
            <w:top w:val="none" w:sz="0" w:space="0" w:color="auto"/>
            <w:left w:val="none" w:sz="0" w:space="0" w:color="auto"/>
            <w:bottom w:val="none" w:sz="0" w:space="0" w:color="auto"/>
            <w:right w:val="none" w:sz="0" w:space="0" w:color="auto"/>
          </w:divBdr>
        </w:div>
        <w:div w:id="818155945">
          <w:marLeft w:val="0"/>
          <w:marRight w:val="0"/>
          <w:marTop w:val="0"/>
          <w:marBottom w:val="0"/>
          <w:divBdr>
            <w:top w:val="none" w:sz="0" w:space="0" w:color="auto"/>
            <w:left w:val="none" w:sz="0" w:space="0" w:color="auto"/>
            <w:bottom w:val="none" w:sz="0" w:space="0" w:color="auto"/>
            <w:right w:val="none" w:sz="0" w:space="0" w:color="auto"/>
          </w:divBdr>
        </w:div>
        <w:div w:id="1095440187">
          <w:marLeft w:val="0"/>
          <w:marRight w:val="0"/>
          <w:marTop w:val="0"/>
          <w:marBottom w:val="0"/>
          <w:divBdr>
            <w:top w:val="none" w:sz="0" w:space="0" w:color="auto"/>
            <w:left w:val="none" w:sz="0" w:space="0" w:color="auto"/>
            <w:bottom w:val="none" w:sz="0" w:space="0" w:color="auto"/>
            <w:right w:val="none" w:sz="0" w:space="0" w:color="auto"/>
          </w:divBdr>
          <w:divsChild>
            <w:div w:id="593099">
              <w:marLeft w:val="-75"/>
              <w:marRight w:val="0"/>
              <w:marTop w:val="30"/>
              <w:marBottom w:val="30"/>
              <w:divBdr>
                <w:top w:val="none" w:sz="0" w:space="0" w:color="auto"/>
                <w:left w:val="none" w:sz="0" w:space="0" w:color="auto"/>
                <w:bottom w:val="none" w:sz="0" w:space="0" w:color="auto"/>
                <w:right w:val="none" w:sz="0" w:space="0" w:color="auto"/>
              </w:divBdr>
              <w:divsChild>
                <w:div w:id="16926836">
                  <w:marLeft w:val="0"/>
                  <w:marRight w:val="0"/>
                  <w:marTop w:val="0"/>
                  <w:marBottom w:val="0"/>
                  <w:divBdr>
                    <w:top w:val="none" w:sz="0" w:space="0" w:color="auto"/>
                    <w:left w:val="none" w:sz="0" w:space="0" w:color="auto"/>
                    <w:bottom w:val="none" w:sz="0" w:space="0" w:color="auto"/>
                    <w:right w:val="none" w:sz="0" w:space="0" w:color="auto"/>
                  </w:divBdr>
                  <w:divsChild>
                    <w:div w:id="148177146">
                      <w:marLeft w:val="0"/>
                      <w:marRight w:val="0"/>
                      <w:marTop w:val="0"/>
                      <w:marBottom w:val="0"/>
                      <w:divBdr>
                        <w:top w:val="none" w:sz="0" w:space="0" w:color="auto"/>
                        <w:left w:val="none" w:sz="0" w:space="0" w:color="auto"/>
                        <w:bottom w:val="none" w:sz="0" w:space="0" w:color="auto"/>
                        <w:right w:val="none" w:sz="0" w:space="0" w:color="auto"/>
                      </w:divBdr>
                    </w:div>
                  </w:divsChild>
                </w:div>
                <w:div w:id="20013889">
                  <w:marLeft w:val="0"/>
                  <w:marRight w:val="0"/>
                  <w:marTop w:val="0"/>
                  <w:marBottom w:val="0"/>
                  <w:divBdr>
                    <w:top w:val="none" w:sz="0" w:space="0" w:color="auto"/>
                    <w:left w:val="none" w:sz="0" w:space="0" w:color="auto"/>
                    <w:bottom w:val="none" w:sz="0" w:space="0" w:color="auto"/>
                    <w:right w:val="none" w:sz="0" w:space="0" w:color="auto"/>
                  </w:divBdr>
                  <w:divsChild>
                    <w:div w:id="2059694398">
                      <w:marLeft w:val="0"/>
                      <w:marRight w:val="0"/>
                      <w:marTop w:val="0"/>
                      <w:marBottom w:val="0"/>
                      <w:divBdr>
                        <w:top w:val="none" w:sz="0" w:space="0" w:color="auto"/>
                        <w:left w:val="none" w:sz="0" w:space="0" w:color="auto"/>
                        <w:bottom w:val="none" w:sz="0" w:space="0" w:color="auto"/>
                        <w:right w:val="none" w:sz="0" w:space="0" w:color="auto"/>
                      </w:divBdr>
                    </w:div>
                  </w:divsChild>
                </w:div>
                <w:div w:id="27143153">
                  <w:marLeft w:val="0"/>
                  <w:marRight w:val="0"/>
                  <w:marTop w:val="0"/>
                  <w:marBottom w:val="0"/>
                  <w:divBdr>
                    <w:top w:val="none" w:sz="0" w:space="0" w:color="auto"/>
                    <w:left w:val="none" w:sz="0" w:space="0" w:color="auto"/>
                    <w:bottom w:val="none" w:sz="0" w:space="0" w:color="auto"/>
                    <w:right w:val="none" w:sz="0" w:space="0" w:color="auto"/>
                  </w:divBdr>
                  <w:divsChild>
                    <w:div w:id="365106201">
                      <w:marLeft w:val="0"/>
                      <w:marRight w:val="0"/>
                      <w:marTop w:val="0"/>
                      <w:marBottom w:val="0"/>
                      <w:divBdr>
                        <w:top w:val="none" w:sz="0" w:space="0" w:color="auto"/>
                        <w:left w:val="none" w:sz="0" w:space="0" w:color="auto"/>
                        <w:bottom w:val="none" w:sz="0" w:space="0" w:color="auto"/>
                        <w:right w:val="none" w:sz="0" w:space="0" w:color="auto"/>
                      </w:divBdr>
                    </w:div>
                  </w:divsChild>
                </w:div>
                <w:div w:id="40136333">
                  <w:marLeft w:val="0"/>
                  <w:marRight w:val="0"/>
                  <w:marTop w:val="0"/>
                  <w:marBottom w:val="0"/>
                  <w:divBdr>
                    <w:top w:val="none" w:sz="0" w:space="0" w:color="auto"/>
                    <w:left w:val="none" w:sz="0" w:space="0" w:color="auto"/>
                    <w:bottom w:val="none" w:sz="0" w:space="0" w:color="auto"/>
                    <w:right w:val="none" w:sz="0" w:space="0" w:color="auto"/>
                  </w:divBdr>
                  <w:divsChild>
                    <w:div w:id="1454595138">
                      <w:marLeft w:val="0"/>
                      <w:marRight w:val="0"/>
                      <w:marTop w:val="0"/>
                      <w:marBottom w:val="0"/>
                      <w:divBdr>
                        <w:top w:val="none" w:sz="0" w:space="0" w:color="auto"/>
                        <w:left w:val="none" w:sz="0" w:space="0" w:color="auto"/>
                        <w:bottom w:val="none" w:sz="0" w:space="0" w:color="auto"/>
                        <w:right w:val="none" w:sz="0" w:space="0" w:color="auto"/>
                      </w:divBdr>
                    </w:div>
                  </w:divsChild>
                </w:div>
                <w:div w:id="141168081">
                  <w:marLeft w:val="0"/>
                  <w:marRight w:val="0"/>
                  <w:marTop w:val="0"/>
                  <w:marBottom w:val="0"/>
                  <w:divBdr>
                    <w:top w:val="none" w:sz="0" w:space="0" w:color="auto"/>
                    <w:left w:val="none" w:sz="0" w:space="0" w:color="auto"/>
                    <w:bottom w:val="none" w:sz="0" w:space="0" w:color="auto"/>
                    <w:right w:val="none" w:sz="0" w:space="0" w:color="auto"/>
                  </w:divBdr>
                  <w:divsChild>
                    <w:div w:id="1829638809">
                      <w:marLeft w:val="0"/>
                      <w:marRight w:val="0"/>
                      <w:marTop w:val="0"/>
                      <w:marBottom w:val="0"/>
                      <w:divBdr>
                        <w:top w:val="none" w:sz="0" w:space="0" w:color="auto"/>
                        <w:left w:val="none" w:sz="0" w:space="0" w:color="auto"/>
                        <w:bottom w:val="none" w:sz="0" w:space="0" w:color="auto"/>
                        <w:right w:val="none" w:sz="0" w:space="0" w:color="auto"/>
                      </w:divBdr>
                    </w:div>
                  </w:divsChild>
                </w:div>
                <w:div w:id="211625790">
                  <w:marLeft w:val="0"/>
                  <w:marRight w:val="0"/>
                  <w:marTop w:val="0"/>
                  <w:marBottom w:val="0"/>
                  <w:divBdr>
                    <w:top w:val="none" w:sz="0" w:space="0" w:color="auto"/>
                    <w:left w:val="none" w:sz="0" w:space="0" w:color="auto"/>
                    <w:bottom w:val="none" w:sz="0" w:space="0" w:color="auto"/>
                    <w:right w:val="none" w:sz="0" w:space="0" w:color="auto"/>
                  </w:divBdr>
                  <w:divsChild>
                    <w:div w:id="1726416656">
                      <w:marLeft w:val="0"/>
                      <w:marRight w:val="0"/>
                      <w:marTop w:val="0"/>
                      <w:marBottom w:val="0"/>
                      <w:divBdr>
                        <w:top w:val="none" w:sz="0" w:space="0" w:color="auto"/>
                        <w:left w:val="none" w:sz="0" w:space="0" w:color="auto"/>
                        <w:bottom w:val="none" w:sz="0" w:space="0" w:color="auto"/>
                        <w:right w:val="none" w:sz="0" w:space="0" w:color="auto"/>
                      </w:divBdr>
                    </w:div>
                  </w:divsChild>
                </w:div>
                <w:div w:id="218831069">
                  <w:marLeft w:val="0"/>
                  <w:marRight w:val="0"/>
                  <w:marTop w:val="0"/>
                  <w:marBottom w:val="0"/>
                  <w:divBdr>
                    <w:top w:val="none" w:sz="0" w:space="0" w:color="auto"/>
                    <w:left w:val="none" w:sz="0" w:space="0" w:color="auto"/>
                    <w:bottom w:val="none" w:sz="0" w:space="0" w:color="auto"/>
                    <w:right w:val="none" w:sz="0" w:space="0" w:color="auto"/>
                  </w:divBdr>
                  <w:divsChild>
                    <w:div w:id="1084841520">
                      <w:marLeft w:val="0"/>
                      <w:marRight w:val="0"/>
                      <w:marTop w:val="0"/>
                      <w:marBottom w:val="0"/>
                      <w:divBdr>
                        <w:top w:val="none" w:sz="0" w:space="0" w:color="auto"/>
                        <w:left w:val="none" w:sz="0" w:space="0" w:color="auto"/>
                        <w:bottom w:val="none" w:sz="0" w:space="0" w:color="auto"/>
                        <w:right w:val="none" w:sz="0" w:space="0" w:color="auto"/>
                      </w:divBdr>
                    </w:div>
                  </w:divsChild>
                </w:div>
                <w:div w:id="244845320">
                  <w:marLeft w:val="0"/>
                  <w:marRight w:val="0"/>
                  <w:marTop w:val="0"/>
                  <w:marBottom w:val="0"/>
                  <w:divBdr>
                    <w:top w:val="none" w:sz="0" w:space="0" w:color="auto"/>
                    <w:left w:val="none" w:sz="0" w:space="0" w:color="auto"/>
                    <w:bottom w:val="none" w:sz="0" w:space="0" w:color="auto"/>
                    <w:right w:val="none" w:sz="0" w:space="0" w:color="auto"/>
                  </w:divBdr>
                  <w:divsChild>
                    <w:div w:id="163664618">
                      <w:marLeft w:val="0"/>
                      <w:marRight w:val="0"/>
                      <w:marTop w:val="0"/>
                      <w:marBottom w:val="0"/>
                      <w:divBdr>
                        <w:top w:val="none" w:sz="0" w:space="0" w:color="auto"/>
                        <w:left w:val="none" w:sz="0" w:space="0" w:color="auto"/>
                        <w:bottom w:val="none" w:sz="0" w:space="0" w:color="auto"/>
                        <w:right w:val="none" w:sz="0" w:space="0" w:color="auto"/>
                      </w:divBdr>
                    </w:div>
                  </w:divsChild>
                </w:div>
                <w:div w:id="265190264">
                  <w:marLeft w:val="0"/>
                  <w:marRight w:val="0"/>
                  <w:marTop w:val="0"/>
                  <w:marBottom w:val="0"/>
                  <w:divBdr>
                    <w:top w:val="none" w:sz="0" w:space="0" w:color="auto"/>
                    <w:left w:val="none" w:sz="0" w:space="0" w:color="auto"/>
                    <w:bottom w:val="none" w:sz="0" w:space="0" w:color="auto"/>
                    <w:right w:val="none" w:sz="0" w:space="0" w:color="auto"/>
                  </w:divBdr>
                  <w:divsChild>
                    <w:div w:id="1763377966">
                      <w:marLeft w:val="0"/>
                      <w:marRight w:val="0"/>
                      <w:marTop w:val="0"/>
                      <w:marBottom w:val="0"/>
                      <w:divBdr>
                        <w:top w:val="none" w:sz="0" w:space="0" w:color="auto"/>
                        <w:left w:val="none" w:sz="0" w:space="0" w:color="auto"/>
                        <w:bottom w:val="none" w:sz="0" w:space="0" w:color="auto"/>
                        <w:right w:val="none" w:sz="0" w:space="0" w:color="auto"/>
                      </w:divBdr>
                    </w:div>
                  </w:divsChild>
                </w:div>
                <w:div w:id="267812398">
                  <w:marLeft w:val="0"/>
                  <w:marRight w:val="0"/>
                  <w:marTop w:val="0"/>
                  <w:marBottom w:val="0"/>
                  <w:divBdr>
                    <w:top w:val="none" w:sz="0" w:space="0" w:color="auto"/>
                    <w:left w:val="none" w:sz="0" w:space="0" w:color="auto"/>
                    <w:bottom w:val="none" w:sz="0" w:space="0" w:color="auto"/>
                    <w:right w:val="none" w:sz="0" w:space="0" w:color="auto"/>
                  </w:divBdr>
                  <w:divsChild>
                    <w:div w:id="896208637">
                      <w:marLeft w:val="0"/>
                      <w:marRight w:val="0"/>
                      <w:marTop w:val="0"/>
                      <w:marBottom w:val="0"/>
                      <w:divBdr>
                        <w:top w:val="none" w:sz="0" w:space="0" w:color="auto"/>
                        <w:left w:val="none" w:sz="0" w:space="0" w:color="auto"/>
                        <w:bottom w:val="none" w:sz="0" w:space="0" w:color="auto"/>
                        <w:right w:val="none" w:sz="0" w:space="0" w:color="auto"/>
                      </w:divBdr>
                    </w:div>
                  </w:divsChild>
                </w:div>
                <w:div w:id="301887084">
                  <w:marLeft w:val="0"/>
                  <w:marRight w:val="0"/>
                  <w:marTop w:val="0"/>
                  <w:marBottom w:val="0"/>
                  <w:divBdr>
                    <w:top w:val="none" w:sz="0" w:space="0" w:color="auto"/>
                    <w:left w:val="none" w:sz="0" w:space="0" w:color="auto"/>
                    <w:bottom w:val="none" w:sz="0" w:space="0" w:color="auto"/>
                    <w:right w:val="none" w:sz="0" w:space="0" w:color="auto"/>
                  </w:divBdr>
                  <w:divsChild>
                    <w:div w:id="408887776">
                      <w:marLeft w:val="0"/>
                      <w:marRight w:val="0"/>
                      <w:marTop w:val="0"/>
                      <w:marBottom w:val="0"/>
                      <w:divBdr>
                        <w:top w:val="none" w:sz="0" w:space="0" w:color="auto"/>
                        <w:left w:val="none" w:sz="0" w:space="0" w:color="auto"/>
                        <w:bottom w:val="none" w:sz="0" w:space="0" w:color="auto"/>
                        <w:right w:val="none" w:sz="0" w:space="0" w:color="auto"/>
                      </w:divBdr>
                    </w:div>
                  </w:divsChild>
                </w:div>
                <w:div w:id="331027879">
                  <w:marLeft w:val="0"/>
                  <w:marRight w:val="0"/>
                  <w:marTop w:val="0"/>
                  <w:marBottom w:val="0"/>
                  <w:divBdr>
                    <w:top w:val="none" w:sz="0" w:space="0" w:color="auto"/>
                    <w:left w:val="none" w:sz="0" w:space="0" w:color="auto"/>
                    <w:bottom w:val="none" w:sz="0" w:space="0" w:color="auto"/>
                    <w:right w:val="none" w:sz="0" w:space="0" w:color="auto"/>
                  </w:divBdr>
                  <w:divsChild>
                    <w:div w:id="472255296">
                      <w:marLeft w:val="0"/>
                      <w:marRight w:val="0"/>
                      <w:marTop w:val="0"/>
                      <w:marBottom w:val="0"/>
                      <w:divBdr>
                        <w:top w:val="none" w:sz="0" w:space="0" w:color="auto"/>
                        <w:left w:val="none" w:sz="0" w:space="0" w:color="auto"/>
                        <w:bottom w:val="none" w:sz="0" w:space="0" w:color="auto"/>
                        <w:right w:val="none" w:sz="0" w:space="0" w:color="auto"/>
                      </w:divBdr>
                    </w:div>
                  </w:divsChild>
                </w:div>
                <w:div w:id="383911920">
                  <w:marLeft w:val="0"/>
                  <w:marRight w:val="0"/>
                  <w:marTop w:val="0"/>
                  <w:marBottom w:val="0"/>
                  <w:divBdr>
                    <w:top w:val="none" w:sz="0" w:space="0" w:color="auto"/>
                    <w:left w:val="none" w:sz="0" w:space="0" w:color="auto"/>
                    <w:bottom w:val="none" w:sz="0" w:space="0" w:color="auto"/>
                    <w:right w:val="none" w:sz="0" w:space="0" w:color="auto"/>
                  </w:divBdr>
                  <w:divsChild>
                    <w:div w:id="1719091235">
                      <w:marLeft w:val="0"/>
                      <w:marRight w:val="0"/>
                      <w:marTop w:val="0"/>
                      <w:marBottom w:val="0"/>
                      <w:divBdr>
                        <w:top w:val="none" w:sz="0" w:space="0" w:color="auto"/>
                        <w:left w:val="none" w:sz="0" w:space="0" w:color="auto"/>
                        <w:bottom w:val="none" w:sz="0" w:space="0" w:color="auto"/>
                        <w:right w:val="none" w:sz="0" w:space="0" w:color="auto"/>
                      </w:divBdr>
                    </w:div>
                  </w:divsChild>
                </w:div>
                <w:div w:id="406463443">
                  <w:marLeft w:val="0"/>
                  <w:marRight w:val="0"/>
                  <w:marTop w:val="0"/>
                  <w:marBottom w:val="0"/>
                  <w:divBdr>
                    <w:top w:val="none" w:sz="0" w:space="0" w:color="auto"/>
                    <w:left w:val="none" w:sz="0" w:space="0" w:color="auto"/>
                    <w:bottom w:val="none" w:sz="0" w:space="0" w:color="auto"/>
                    <w:right w:val="none" w:sz="0" w:space="0" w:color="auto"/>
                  </w:divBdr>
                  <w:divsChild>
                    <w:div w:id="986779930">
                      <w:marLeft w:val="0"/>
                      <w:marRight w:val="0"/>
                      <w:marTop w:val="0"/>
                      <w:marBottom w:val="0"/>
                      <w:divBdr>
                        <w:top w:val="none" w:sz="0" w:space="0" w:color="auto"/>
                        <w:left w:val="none" w:sz="0" w:space="0" w:color="auto"/>
                        <w:bottom w:val="none" w:sz="0" w:space="0" w:color="auto"/>
                        <w:right w:val="none" w:sz="0" w:space="0" w:color="auto"/>
                      </w:divBdr>
                    </w:div>
                  </w:divsChild>
                </w:div>
                <w:div w:id="438185004">
                  <w:marLeft w:val="0"/>
                  <w:marRight w:val="0"/>
                  <w:marTop w:val="0"/>
                  <w:marBottom w:val="0"/>
                  <w:divBdr>
                    <w:top w:val="none" w:sz="0" w:space="0" w:color="auto"/>
                    <w:left w:val="none" w:sz="0" w:space="0" w:color="auto"/>
                    <w:bottom w:val="none" w:sz="0" w:space="0" w:color="auto"/>
                    <w:right w:val="none" w:sz="0" w:space="0" w:color="auto"/>
                  </w:divBdr>
                  <w:divsChild>
                    <w:div w:id="1987662271">
                      <w:marLeft w:val="0"/>
                      <w:marRight w:val="0"/>
                      <w:marTop w:val="0"/>
                      <w:marBottom w:val="0"/>
                      <w:divBdr>
                        <w:top w:val="none" w:sz="0" w:space="0" w:color="auto"/>
                        <w:left w:val="none" w:sz="0" w:space="0" w:color="auto"/>
                        <w:bottom w:val="none" w:sz="0" w:space="0" w:color="auto"/>
                        <w:right w:val="none" w:sz="0" w:space="0" w:color="auto"/>
                      </w:divBdr>
                    </w:div>
                  </w:divsChild>
                </w:div>
                <w:div w:id="500898155">
                  <w:marLeft w:val="0"/>
                  <w:marRight w:val="0"/>
                  <w:marTop w:val="0"/>
                  <w:marBottom w:val="0"/>
                  <w:divBdr>
                    <w:top w:val="none" w:sz="0" w:space="0" w:color="auto"/>
                    <w:left w:val="none" w:sz="0" w:space="0" w:color="auto"/>
                    <w:bottom w:val="none" w:sz="0" w:space="0" w:color="auto"/>
                    <w:right w:val="none" w:sz="0" w:space="0" w:color="auto"/>
                  </w:divBdr>
                  <w:divsChild>
                    <w:div w:id="1541284106">
                      <w:marLeft w:val="0"/>
                      <w:marRight w:val="0"/>
                      <w:marTop w:val="0"/>
                      <w:marBottom w:val="0"/>
                      <w:divBdr>
                        <w:top w:val="none" w:sz="0" w:space="0" w:color="auto"/>
                        <w:left w:val="none" w:sz="0" w:space="0" w:color="auto"/>
                        <w:bottom w:val="none" w:sz="0" w:space="0" w:color="auto"/>
                        <w:right w:val="none" w:sz="0" w:space="0" w:color="auto"/>
                      </w:divBdr>
                    </w:div>
                  </w:divsChild>
                </w:div>
                <w:div w:id="523787669">
                  <w:marLeft w:val="0"/>
                  <w:marRight w:val="0"/>
                  <w:marTop w:val="0"/>
                  <w:marBottom w:val="0"/>
                  <w:divBdr>
                    <w:top w:val="none" w:sz="0" w:space="0" w:color="auto"/>
                    <w:left w:val="none" w:sz="0" w:space="0" w:color="auto"/>
                    <w:bottom w:val="none" w:sz="0" w:space="0" w:color="auto"/>
                    <w:right w:val="none" w:sz="0" w:space="0" w:color="auto"/>
                  </w:divBdr>
                  <w:divsChild>
                    <w:div w:id="1343511319">
                      <w:marLeft w:val="0"/>
                      <w:marRight w:val="0"/>
                      <w:marTop w:val="0"/>
                      <w:marBottom w:val="0"/>
                      <w:divBdr>
                        <w:top w:val="none" w:sz="0" w:space="0" w:color="auto"/>
                        <w:left w:val="none" w:sz="0" w:space="0" w:color="auto"/>
                        <w:bottom w:val="none" w:sz="0" w:space="0" w:color="auto"/>
                        <w:right w:val="none" w:sz="0" w:space="0" w:color="auto"/>
                      </w:divBdr>
                    </w:div>
                  </w:divsChild>
                </w:div>
                <w:div w:id="527567439">
                  <w:marLeft w:val="0"/>
                  <w:marRight w:val="0"/>
                  <w:marTop w:val="0"/>
                  <w:marBottom w:val="0"/>
                  <w:divBdr>
                    <w:top w:val="none" w:sz="0" w:space="0" w:color="auto"/>
                    <w:left w:val="none" w:sz="0" w:space="0" w:color="auto"/>
                    <w:bottom w:val="none" w:sz="0" w:space="0" w:color="auto"/>
                    <w:right w:val="none" w:sz="0" w:space="0" w:color="auto"/>
                  </w:divBdr>
                  <w:divsChild>
                    <w:div w:id="1444957674">
                      <w:marLeft w:val="0"/>
                      <w:marRight w:val="0"/>
                      <w:marTop w:val="0"/>
                      <w:marBottom w:val="0"/>
                      <w:divBdr>
                        <w:top w:val="none" w:sz="0" w:space="0" w:color="auto"/>
                        <w:left w:val="none" w:sz="0" w:space="0" w:color="auto"/>
                        <w:bottom w:val="none" w:sz="0" w:space="0" w:color="auto"/>
                        <w:right w:val="none" w:sz="0" w:space="0" w:color="auto"/>
                      </w:divBdr>
                    </w:div>
                  </w:divsChild>
                </w:div>
                <w:div w:id="557321120">
                  <w:marLeft w:val="0"/>
                  <w:marRight w:val="0"/>
                  <w:marTop w:val="0"/>
                  <w:marBottom w:val="0"/>
                  <w:divBdr>
                    <w:top w:val="none" w:sz="0" w:space="0" w:color="auto"/>
                    <w:left w:val="none" w:sz="0" w:space="0" w:color="auto"/>
                    <w:bottom w:val="none" w:sz="0" w:space="0" w:color="auto"/>
                    <w:right w:val="none" w:sz="0" w:space="0" w:color="auto"/>
                  </w:divBdr>
                  <w:divsChild>
                    <w:div w:id="588082862">
                      <w:marLeft w:val="0"/>
                      <w:marRight w:val="0"/>
                      <w:marTop w:val="0"/>
                      <w:marBottom w:val="0"/>
                      <w:divBdr>
                        <w:top w:val="none" w:sz="0" w:space="0" w:color="auto"/>
                        <w:left w:val="none" w:sz="0" w:space="0" w:color="auto"/>
                        <w:bottom w:val="none" w:sz="0" w:space="0" w:color="auto"/>
                        <w:right w:val="none" w:sz="0" w:space="0" w:color="auto"/>
                      </w:divBdr>
                    </w:div>
                  </w:divsChild>
                </w:div>
                <w:div w:id="579291673">
                  <w:marLeft w:val="0"/>
                  <w:marRight w:val="0"/>
                  <w:marTop w:val="0"/>
                  <w:marBottom w:val="0"/>
                  <w:divBdr>
                    <w:top w:val="none" w:sz="0" w:space="0" w:color="auto"/>
                    <w:left w:val="none" w:sz="0" w:space="0" w:color="auto"/>
                    <w:bottom w:val="none" w:sz="0" w:space="0" w:color="auto"/>
                    <w:right w:val="none" w:sz="0" w:space="0" w:color="auto"/>
                  </w:divBdr>
                  <w:divsChild>
                    <w:div w:id="1572500816">
                      <w:marLeft w:val="0"/>
                      <w:marRight w:val="0"/>
                      <w:marTop w:val="0"/>
                      <w:marBottom w:val="0"/>
                      <w:divBdr>
                        <w:top w:val="none" w:sz="0" w:space="0" w:color="auto"/>
                        <w:left w:val="none" w:sz="0" w:space="0" w:color="auto"/>
                        <w:bottom w:val="none" w:sz="0" w:space="0" w:color="auto"/>
                        <w:right w:val="none" w:sz="0" w:space="0" w:color="auto"/>
                      </w:divBdr>
                    </w:div>
                  </w:divsChild>
                </w:div>
                <w:div w:id="621424954">
                  <w:marLeft w:val="0"/>
                  <w:marRight w:val="0"/>
                  <w:marTop w:val="0"/>
                  <w:marBottom w:val="0"/>
                  <w:divBdr>
                    <w:top w:val="none" w:sz="0" w:space="0" w:color="auto"/>
                    <w:left w:val="none" w:sz="0" w:space="0" w:color="auto"/>
                    <w:bottom w:val="none" w:sz="0" w:space="0" w:color="auto"/>
                    <w:right w:val="none" w:sz="0" w:space="0" w:color="auto"/>
                  </w:divBdr>
                  <w:divsChild>
                    <w:div w:id="1991396054">
                      <w:marLeft w:val="0"/>
                      <w:marRight w:val="0"/>
                      <w:marTop w:val="0"/>
                      <w:marBottom w:val="0"/>
                      <w:divBdr>
                        <w:top w:val="none" w:sz="0" w:space="0" w:color="auto"/>
                        <w:left w:val="none" w:sz="0" w:space="0" w:color="auto"/>
                        <w:bottom w:val="none" w:sz="0" w:space="0" w:color="auto"/>
                        <w:right w:val="none" w:sz="0" w:space="0" w:color="auto"/>
                      </w:divBdr>
                    </w:div>
                  </w:divsChild>
                </w:div>
                <w:div w:id="647786244">
                  <w:marLeft w:val="0"/>
                  <w:marRight w:val="0"/>
                  <w:marTop w:val="0"/>
                  <w:marBottom w:val="0"/>
                  <w:divBdr>
                    <w:top w:val="none" w:sz="0" w:space="0" w:color="auto"/>
                    <w:left w:val="none" w:sz="0" w:space="0" w:color="auto"/>
                    <w:bottom w:val="none" w:sz="0" w:space="0" w:color="auto"/>
                    <w:right w:val="none" w:sz="0" w:space="0" w:color="auto"/>
                  </w:divBdr>
                  <w:divsChild>
                    <w:div w:id="708650761">
                      <w:marLeft w:val="0"/>
                      <w:marRight w:val="0"/>
                      <w:marTop w:val="0"/>
                      <w:marBottom w:val="0"/>
                      <w:divBdr>
                        <w:top w:val="none" w:sz="0" w:space="0" w:color="auto"/>
                        <w:left w:val="none" w:sz="0" w:space="0" w:color="auto"/>
                        <w:bottom w:val="none" w:sz="0" w:space="0" w:color="auto"/>
                        <w:right w:val="none" w:sz="0" w:space="0" w:color="auto"/>
                      </w:divBdr>
                    </w:div>
                  </w:divsChild>
                </w:div>
                <w:div w:id="661469613">
                  <w:marLeft w:val="0"/>
                  <w:marRight w:val="0"/>
                  <w:marTop w:val="0"/>
                  <w:marBottom w:val="0"/>
                  <w:divBdr>
                    <w:top w:val="none" w:sz="0" w:space="0" w:color="auto"/>
                    <w:left w:val="none" w:sz="0" w:space="0" w:color="auto"/>
                    <w:bottom w:val="none" w:sz="0" w:space="0" w:color="auto"/>
                    <w:right w:val="none" w:sz="0" w:space="0" w:color="auto"/>
                  </w:divBdr>
                  <w:divsChild>
                    <w:div w:id="311251327">
                      <w:marLeft w:val="0"/>
                      <w:marRight w:val="0"/>
                      <w:marTop w:val="0"/>
                      <w:marBottom w:val="0"/>
                      <w:divBdr>
                        <w:top w:val="none" w:sz="0" w:space="0" w:color="auto"/>
                        <w:left w:val="none" w:sz="0" w:space="0" w:color="auto"/>
                        <w:bottom w:val="none" w:sz="0" w:space="0" w:color="auto"/>
                        <w:right w:val="none" w:sz="0" w:space="0" w:color="auto"/>
                      </w:divBdr>
                    </w:div>
                  </w:divsChild>
                </w:div>
                <w:div w:id="708607785">
                  <w:marLeft w:val="0"/>
                  <w:marRight w:val="0"/>
                  <w:marTop w:val="0"/>
                  <w:marBottom w:val="0"/>
                  <w:divBdr>
                    <w:top w:val="none" w:sz="0" w:space="0" w:color="auto"/>
                    <w:left w:val="none" w:sz="0" w:space="0" w:color="auto"/>
                    <w:bottom w:val="none" w:sz="0" w:space="0" w:color="auto"/>
                    <w:right w:val="none" w:sz="0" w:space="0" w:color="auto"/>
                  </w:divBdr>
                  <w:divsChild>
                    <w:div w:id="163013907">
                      <w:marLeft w:val="0"/>
                      <w:marRight w:val="0"/>
                      <w:marTop w:val="0"/>
                      <w:marBottom w:val="0"/>
                      <w:divBdr>
                        <w:top w:val="none" w:sz="0" w:space="0" w:color="auto"/>
                        <w:left w:val="none" w:sz="0" w:space="0" w:color="auto"/>
                        <w:bottom w:val="none" w:sz="0" w:space="0" w:color="auto"/>
                        <w:right w:val="none" w:sz="0" w:space="0" w:color="auto"/>
                      </w:divBdr>
                    </w:div>
                  </w:divsChild>
                </w:div>
                <w:div w:id="711224983">
                  <w:marLeft w:val="0"/>
                  <w:marRight w:val="0"/>
                  <w:marTop w:val="0"/>
                  <w:marBottom w:val="0"/>
                  <w:divBdr>
                    <w:top w:val="none" w:sz="0" w:space="0" w:color="auto"/>
                    <w:left w:val="none" w:sz="0" w:space="0" w:color="auto"/>
                    <w:bottom w:val="none" w:sz="0" w:space="0" w:color="auto"/>
                    <w:right w:val="none" w:sz="0" w:space="0" w:color="auto"/>
                  </w:divBdr>
                  <w:divsChild>
                    <w:div w:id="1513032245">
                      <w:marLeft w:val="0"/>
                      <w:marRight w:val="0"/>
                      <w:marTop w:val="0"/>
                      <w:marBottom w:val="0"/>
                      <w:divBdr>
                        <w:top w:val="none" w:sz="0" w:space="0" w:color="auto"/>
                        <w:left w:val="none" w:sz="0" w:space="0" w:color="auto"/>
                        <w:bottom w:val="none" w:sz="0" w:space="0" w:color="auto"/>
                        <w:right w:val="none" w:sz="0" w:space="0" w:color="auto"/>
                      </w:divBdr>
                    </w:div>
                  </w:divsChild>
                </w:div>
                <w:div w:id="752705428">
                  <w:marLeft w:val="0"/>
                  <w:marRight w:val="0"/>
                  <w:marTop w:val="0"/>
                  <w:marBottom w:val="0"/>
                  <w:divBdr>
                    <w:top w:val="none" w:sz="0" w:space="0" w:color="auto"/>
                    <w:left w:val="none" w:sz="0" w:space="0" w:color="auto"/>
                    <w:bottom w:val="none" w:sz="0" w:space="0" w:color="auto"/>
                    <w:right w:val="none" w:sz="0" w:space="0" w:color="auto"/>
                  </w:divBdr>
                  <w:divsChild>
                    <w:div w:id="824978226">
                      <w:marLeft w:val="0"/>
                      <w:marRight w:val="0"/>
                      <w:marTop w:val="0"/>
                      <w:marBottom w:val="0"/>
                      <w:divBdr>
                        <w:top w:val="none" w:sz="0" w:space="0" w:color="auto"/>
                        <w:left w:val="none" w:sz="0" w:space="0" w:color="auto"/>
                        <w:bottom w:val="none" w:sz="0" w:space="0" w:color="auto"/>
                        <w:right w:val="none" w:sz="0" w:space="0" w:color="auto"/>
                      </w:divBdr>
                    </w:div>
                  </w:divsChild>
                </w:div>
                <w:div w:id="769930114">
                  <w:marLeft w:val="0"/>
                  <w:marRight w:val="0"/>
                  <w:marTop w:val="0"/>
                  <w:marBottom w:val="0"/>
                  <w:divBdr>
                    <w:top w:val="none" w:sz="0" w:space="0" w:color="auto"/>
                    <w:left w:val="none" w:sz="0" w:space="0" w:color="auto"/>
                    <w:bottom w:val="none" w:sz="0" w:space="0" w:color="auto"/>
                    <w:right w:val="none" w:sz="0" w:space="0" w:color="auto"/>
                  </w:divBdr>
                  <w:divsChild>
                    <w:div w:id="1910772014">
                      <w:marLeft w:val="0"/>
                      <w:marRight w:val="0"/>
                      <w:marTop w:val="0"/>
                      <w:marBottom w:val="0"/>
                      <w:divBdr>
                        <w:top w:val="none" w:sz="0" w:space="0" w:color="auto"/>
                        <w:left w:val="none" w:sz="0" w:space="0" w:color="auto"/>
                        <w:bottom w:val="none" w:sz="0" w:space="0" w:color="auto"/>
                        <w:right w:val="none" w:sz="0" w:space="0" w:color="auto"/>
                      </w:divBdr>
                    </w:div>
                  </w:divsChild>
                </w:div>
                <w:div w:id="777599635">
                  <w:marLeft w:val="0"/>
                  <w:marRight w:val="0"/>
                  <w:marTop w:val="0"/>
                  <w:marBottom w:val="0"/>
                  <w:divBdr>
                    <w:top w:val="none" w:sz="0" w:space="0" w:color="auto"/>
                    <w:left w:val="none" w:sz="0" w:space="0" w:color="auto"/>
                    <w:bottom w:val="none" w:sz="0" w:space="0" w:color="auto"/>
                    <w:right w:val="none" w:sz="0" w:space="0" w:color="auto"/>
                  </w:divBdr>
                  <w:divsChild>
                    <w:div w:id="1645038638">
                      <w:marLeft w:val="0"/>
                      <w:marRight w:val="0"/>
                      <w:marTop w:val="0"/>
                      <w:marBottom w:val="0"/>
                      <w:divBdr>
                        <w:top w:val="none" w:sz="0" w:space="0" w:color="auto"/>
                        <w:left w:val="none" w:sz="0" w:space="0" w:color="auto"/>
                        <w:bottom w:val="none" w:sz="0" w:space="0" w:color="auto"/>
                        <w:right w:val="none" w:sz="0" w:space="0" w:color="auto"/>
                      </w:divBdr>
                    </w:div>
                  </w:divsChild>
                </w:div>
                <w:div w:id="834683129">
                  <w:marLeft w:val="0"/>
                  <w:marRight w:val="0"/>
                  <w:marTop w:val="0"/>
                  <w:marBottom w:val="0"/>
                  <w:divBdr>
                    <w:top w:val="none" w:sz="0" w:space="0" w:color="auto"/>
                    <w:left w:val="none" w:sz="0" w:space="0" w:color="auto"/>
                    <w:bottom w:val="none" w:sz="0" w:space="0" w:color="auto"/>
                    <w:right w:val="none" w:sz="0" w:space="0" w:color="auto"/>
                  </w:divBdr>
                  <w:divsChild>
                    <w:div w:id="761335683">
                      <w:marLeft w:val="0"/>
                      <w:marRight w:val="0"/>
                      <w:marTop w:val="0"/>
                      <w:marBottom w:val="0"/>
                      <w:divBdr>
                        <w:top w:val="none" w:sz="0" w:space="0" w:color="auto"/>
                        <w:left w:val="none" w:sz="0" w:space="0" w:color="auto"/>
                        <w:bottom w:val="none" w:sz="0" w:space="0" w:color="auto"/>
                        <w:right w:val="none" w:sz="0" w:space="0" w:color="auto"/>
                      </w:divBdr>
                    </w:div>
                  </w:divsChild>
                </w:div>
                <w:div w:id="889727370">
                  <w:marLeft w:val="0"/>
                  <w:marRight w:val="0"/>
                  <w:marTop w:val="0"/>
                  <w:marBottom w:val="0"/>
                  <w:divBdr>
                    <w:top w:val="none" w:sz="0" w:space="0" w:color="auto"/>
                    <w:left w:val="none" w:sz="0" w:space="0" w:color="auto"/>
                    <w:bottom w:val="none" w:sz="0" w:space="0" w:color="auto"/>
                    <w:right w:val="none" w:sz="0" w:space="0" w:color="auto"/>
                  </w:divBdr>
                  <w:divsChild>
                    <w:div w:id="302347874">
                      <w:marLeft w:val="0"/>
                      <w:marRight w:val="0"/>
                      <w:marTop w:val="0"/>
                      <w:marBottom w:val="0"/>
                      <w:divBdr>
                        <w:top w:val="none" w:sz="0" w:space="0" w:color="auto"/>
                        <w:left w:val="none" w:sz="0" w:space="0" w:color="auto"/>
                        <w:bottom w:val="none" w:sz="0" w:space="0" w:color="auto"/>
                        <w:right w:val="none" w:sz="0" w:space="0" w:color="auto"/>
                      </w:divBdr>
                    </w:div>
                  </w:divsChild>
                </w:div>
                <w:div w:id="911938217">
                  <w:marLeft w:val="0"/>
                  <w:marRight w:val="0"/>
                  <w:marTop w:val="0"/>
                  <w:marBottom w:val="0"/>
                  <w:divBdr>
                    <w:top w:val="none" w:sz="0" w:space="0" w:color="auto"/>
                    <w:left w:val="none" w:sz="0" w:space="0" w:color="auto"/>
                    <w:bottom w:val="none" w:sz="0" w:space="0" w:color="auto"/>
                    <w:right w:val="none" w:sz="0" w:space="0" w:color="auto"/>
                  </w:divBdr>
                  <w:divsChild>
                    <w:div w:id="983581575">
                      <w:marLeft w:val="0"/>
                      <w:marRight w:val="0"/>
                      <w:marTop w:val="0"/>
                      <w:marBottom w:val="0"/>
                      <w:divBdr>
                        <w:top w:val="none" w:sz="0" w:space="0" w:color="auto"/>
                        <w:left w:val="none" w:sz="0" w:space="0" w:color="auto"/>
                        <w:bottom w:val="none" w:sz="0" w:space="0" w:color="auto"/>
                        <w:right w:val="none" w:sz="0" w:space="0" w:color="auto"/>
                      </w:divBdr>
                    </w:div>
                  </w:divsChild>
                </w:div>
                <w:div w:id="945773361">
                  <w:marLeft w:val="0"/>
                  <w:marRight w:val="0"/>
                  <w:marTop w:val="0"/>
                  <w:marBottom w:val="0"/>
                  <w:divBdr>
                    <w:top w:val="none" w:sz="0" w:space="0" w:color="auto"/>
                    <w:left w:val="none" w:sz="0" w:space="0" w:color="auto"/>
                    <w:bottom w:val="none" w:sz="0" w:space="0" w:color="auto"/>
                    <w:right w:val="none" w:sz="0" w:space="0" w:color="auto"/>
                  </w:divBdr>
                  <w:divsChild>
                    <w:div w:id="355351394">
                      <w:marLeft w:val="0"/>
                      <w:marRight w:val="0"/>
                      <w:marTop w:val="0"/>
                      <w:marBottom w:val="0"/>
                      <w:divBdr>
                        <w:top w:val="none" w:sz="0" w:space="0" w:color="auto"/>
                        <w:left w:val="none" w:sz="0" w:space="0" w:color="auto"/>
                        <w:bottom w:val="none" w:sz="0" w:space="0" w:color="auto"/>
                        <w:right w:val="none" w:sz="0" w:space="0" w:color="auto"/>
                      </w:divBdr>
                    </w:div>
                  </w:divsChild>
                </w:div>
                <w:div w:id="954092666">
                  <w:marLeft w:val="0"/>
                  <w:marRight w:val="0"/>
                  <w:marTop w:val="0"/>
                  <w:marBottom w:val="0"/>
                  <w:divBdr>
                    <w:top w:val="none" w:sz="0" w:space="0" w:color="auto"/>
                    <w:left w:val="none" w:sz="0" w:space="0" w:color="auto"/>
                    <w:bottom w:val="none" w:sz="0" w:space="0" w:color="auto"/>
                    <w:right w:val="none" w:sz="0" w:space="0" w:color="auto"/>
                  </w:divBdr>
                  <w:divsChild>
                    <w:div w:id="1313099262">
                      <w:marLeft w:val="0"/>
                      <w:marRight w:val="0"/>
                      <w:marTop w:val="0"/>
                      <w:marBottom w:val="0"/>
                      <w:divBdr>
                        <w:top w:val="none" w:sz="0" w:space="0" w:color="auto"/>
                        <w:left w:val="none" w:sz="0" w:space="0" w:color="auto"/>
                        <w:bottom w:val="none" w:sz="0" w:space="0" w:color="auto"/>
                        <w:right w:val="none" w:sz="0" w:space="0" w:color="auto"/>
                      </w:divBdr>
                    </w:div>
                  </w:divsChild>
                </w:div>
                <w:div w:id="962075428">
                  <w:marLeft w:val="0"/>
                  <w:marRight w:val="0"/>
                  <w:marTop w:val="0"/>
                  <w:marBottom w:val="0"/>
                  <w:divBdr>
                    <w:top w:val="none" w:sz="0" w:space="0" w:color="auto"/>
                    <w:left w:val="none" w:sz="0" w:space="0" w:color="auto"/>
                    <w:bottom w:val="none" w:sz="0" w:space="0" w:color="auto"/>
                    <w:right w:val="none" w:sz="0" w:space="0" w:color="auto"/>
                  </w:divBdr>
                  <w:divsChild>
                    <w:div w:id="352918555">
                      <w:marLeft w:val="0"/>
                      <w:marRight w:val="0"/>
                      <w:marTop w:val="0"/>
                      <w:marBottom w:val="0"/>
                      <w:divBdr>
                        <w:top w:val="none" w:sz="0" w:space="0" w:color="auto"/>
                        <w:left w:val="none" w:sz="0" w:space="0" w:color="auto"/>
                        <w:bottom w:val="none" w:sz="0" w:space="0" w:color="auto"/>
                        <w:right w:val="none" w:sz="0" w:space="0" w:color="auto"/>
                      </w:divBdr>
                    </w:div>
                  </w:divsChild>
                </w:div>
                <w:div w:id="978807491">
                  <w:marLeft w:val="0"/>
                  <w:marRight w:val="0"/>
                  <w:marTop w:val="0"/>
                  <w:marBottom w:val="0"/>
                  <w:divBdr>
                    <w:top w:val="none" w:sz="0" w:space="0" w:color="auto"/>
                    <w:left w:val="none" w:sz="0" w:space="0" w:color="auto"/>
                    <w:bottom w:val="none" w:sz="0" w:space="0" w:color="auto"/>
                    <w:right w:val="none" w:sz="0" w:space="0" w:color="auto"/>
                  </w:divBdr>
                  <w:divsChild>
                    <w:div w:id="1454516705">
                      <w:marLeft w:val="0"/>
                      <w:marRight w:val="0"/>
                      <w:marTop w:val="0"/>
                      <w:marBottom w:val="0"/>
                      <w:divBdr>
                        <w:top w:val="none" w:sz="0" w:space="0" w:color="auto"/>
                        <w:left w:val="none" w:sz="0" w:space="0" w:color="auto"/>
                        <w:bottom w:val="none" w:sz="0" w:space="0" w:color="auto"/>
                        <w:right w:val="none" w:sz="0" w:space="0" w:color="auto"/>
                      </w:divBdr>
                    </w:div>
                  </w:divsChild>
                </w:div>
                <w:div w:id="1025134102">
                  <w:marLeft w:val="0"/>
                  <w:marRight w:val="0"/>
                  <w:marTop w:val="0"/>
                  <w:marBottom w:val="0"/>
                  <w:divBdr>
                    <w:top w:val="none" w:sz="0" w:space="0" w:color="auto"/>
                    <w:left w:val="none" w:sz="0" w:space="0" w:color="auto"/>
                    <w:bottom w:val="none" w:sz="0" w:space="0" w:color="auto"/>
                    <w:right w:val="none" w:sz="0" w:space="0" w:color="auto"/>
                  </w:divBdr>
                  <w:divsChild>
                    <w:div w:id="2039430587">
                      <w:marLeft w:val="0"/>
                      <w:marRight w:val="0"/>
                      <w:marTop w:val="0"/>
                      <w:marBottom w:val="0"/>
                      <w:divBdr>
                        <w:top w:val="none" w:sz="0" w:space="0" w:color="auto"/>
                        <w:left w:val="none" w:sz="0" w:space="0" w:color="auto"/>
                        <w:bottom w:val="none" w:sz="0" w:space="0" w:color="auto"/>
                        <w:right w:val="none" w:sz="0" w:space="0" w:color="auto"/>
                      </w:divBdr>
                    </w:div>
                  </w:divsChild>
                </w:div>
                <w:div w:id="1035302897">
                  <w:marLeft w:val="0"/>
                  <w:marRight w:val="0"/>
                  <w:marTop w:val="0"/>
                  <w:marBottom w:val="0"/>
                  <w:divBdr>
                    <w:top w:val="none" w:sz="0" w:space="0" w:color="auto"/>
                    <w:left w:val="none" w:sz="0" w:space="0" w:color="auto"/>
                    <w:bottom w:val="none" w:sz="0" w:space="0" w:color="auto"/>
                    <w:right w:val="none" w:sz="0" w:space="0" w:color="auto"/>
                  </w:divBdr>
                  <w:divsChild>
                    <w:div w:id="1134327311">
                      <w:marLeft w:val="0"/>
                      <w:marRight w:val="0"/>
                      <w:marTop w:val="0"/>
                      <w:marBottom w:val="0"/>
                      <w:divBdr>
                        <w:top w:val="none" w:sz="0" w:space="0" w:color="auto"/>
                        <w:left w:val="none" w:sz="0" w:space="0" w:color="auto"/>
                        <w:bottom w:val="none" w:sz="0" w:space="0" w:color="auto"/>
                        <w:right w:val="none" w:sz="0" w:space="0" w:color="auto"/>
                      </w:divBdr>
                    </w:div>
                  </w:divsChild>
                </w:div>
                <w:div w:id="1063064326">
                  <w:marLeft w:val="0"/>
                  <w:marRight w:val="0"/>
                  <w:marTop w:val="0"/>
                  <w:marBottom w:val="0"/>
                  <w:divBdr>
                    <w:top w:val="none" w:sz="0" w:space="0" w:color="auto"/>
                    <w:left w:val="none" w:sz="0" w:space="0" w:color="auto"/>
                    <w:bottom w:val="none" w:sz="0" w:space="0" w:color="auto"/>
                    <w:right w:val="none" w:sz="0" w:space="0" w:color="auto"/>
                  </w:divBdr>
                  <w:divsChild>
                    <w:div w:id="648629855">
                      <w:marLeft w:val="0"/>
                      <w:marRight w:val="0"/>
                      <w:marTop w:val="0"/>
                      <w:marBottom w:val="0"/>
                      <w:divBdr>
                        <w:top w:val="none" w:sz="0" w:space="0" w:color="auto"/>
                        <w:left w:val="none" w:sz="0" w:space="0" w:color="auto"/>
                        <w:bottom w:val="none" w:sz="0" w:space="0" w:color="auto"/>
                        <w:right w:val="none" w:sz="0" w:space="0" w:color="auto"/>
                      </w:divBdr>
                    </w:div>
                  </w:divsChild>
                </w:div>
                <w:div w:id="1161389084">
                  <w:marLeft w:val="0"/>
                  <w:marRight w:val="0"/>
                  <w:marTop w:val="0"/>
                  <w:marBottom w:val="0"/>
                  <w:divBdr>
                    <w:top w:val="none" w:sz="0" w:space="0" w:color="auto"/>
                    <w:left w:val="none" w:sz="0" w:space="0" w:color="auto"/>
                    <w:bottom w:val="none" w:sz="0" w:space="0" w:color="auto"/>
                    <w:right w:val="none" w:sz="0" w:space="0" w:color="auto"/>
                  </w:divBdr>
                  <w:divsChild>
                    <w:div w:id="1511093458">
                      <w:marLeft w:val="0"/>
                      <w:marRight w:val="0"/>
                      <w:marTop w:val="0"/>
                      <w:marBottom w:val="0"/>
                      <w:divBdr>
                        <w:top w:val="none" w:sz="0" w:space="0" w:color="auto"/>
                        <w:left w:val="none" w:sz="0" w:space="0" w:color="auto"/>
                        <w:bottom w:val="none" w:sz="0" w:space="0" w:color="auto"/>
                        <w:right w:val="none" w:sz="0" w:space="0" w:color="auto"/>
                      </w:divBdr>
                    </w:div>
                  </w:divsChild>
                </w:div>
                <w:div w:id="1214926473">
                  <w:marLeft w:val="0"/>
                  <w:marRight w:val="0"/>
                  <w:marTop w:val="0"/>
                  <w:marBottom w:val="0"/>
                  <w:divBdr>
                    <w:top w:val="none" w:sz="0" w:space="0" w:color="auto"/>
                    <w:left w:val="none" w:sz="0" w:space="0" w:color="auto"/>
                    <w:bottom w:val="none" w:sz="0" w:space="0" w:color="auto"/>
                    <w:right w:val="none" w:sz="0" w:space="0" w:color="auto"/>
                  </w:divBdr>
                  <w:divsChild>
                    <w:div w:id="1924101450">
                      <w:marLeft w:val="0"/>
                      <w:marRight w:val="0"/>
                      <w:marTop w:val="0"/>
                      <w:marBottom w:val="0"/>
                      <w:divBdr>
                        <w:top w:val="none" w:sz="0" w:space="0" w:color="auto"/>
                        <w:left w:val="none" w:sz="0" w:space="0" w:color="auto"/>
                        <w:bottom w:val="none" w:sz="0" w:space="0" w:color="auto"/>
                        <w:right w:val="none" w:sz="0" w:space="0" w:color="auto"/>
                      </w:divBdr>
                    </w:div>
                  </w:divsChild>
                </w:div>
                <w:div w:id="1312712980">
                  <w:marLeft w:val="0"/>
                  <w:marRight w:val="0"/>
                  <w:marTop w:val="0"/>
                  <w:marBottom w:val="0"/>
                  <w:divBdr>
                    <w:top w:val="none" w:sz="0" w:space="0" w:color="auto"/>
                    <w:left w:val="none" w:sz="0" w:space="0" w:color="auto"/>
                    <w:bottom w:val="none" w:sz="0" w:space="0" w:color="auto"/>
                    <w:right w:val="none" w:sz="0" w:space="0" w:color="auto"/>
                  </w:divBdr>
                  <w:divsChild>
                    <w:div w:id="17585760">
                      <w:marLeft w:val="0"/>
                      <w:marRight w:val="0"/>
                      <w:marTop w:val="0"/>
                      <w:marBottom w:val="0"/>
                      <w:divBdr>
                        <w:top w:val="none" w:sz="0" w:space="0" w:color="auto"/>
                        <w:left w:val="none" w:sz="0" w:space="0" w:color="auto"/>
                        <w:bottom w:val="none" w:sz="0" w:space="0" w:color="auto"/>
                        <w:right w:val="none" w:sz="0" w:space="0" w:color="auto"/>
                      </w:divBdr>
                    </w:div>
                  </w:divsChild>
                </w:div>
                <w:div w:id="1350524512">
                  <w:marLeft w:val="0"/>
                  <w:marRight w:val="0"/>
                  <w:marTop w:val="0"/>
                  <w:marBottom w:val="0"/>
                  <w:divBdr>
                    <w:top w:val="none" w:sz="0" w:space="0" w:color="auto"/>
                    <w:left w:val="none" w:sz="0" w:space="0" w:color="auto"/>
                    <w:bottom w:val="none" w:sz="0" w:space="0" w:color="auto"/>
                    <w:right w:val="none" w:sz="0" w:space="0" w:color="auto"/>
                  </w:divBdr>
                  <w:divsChild>
                    <w:div w:id="1056779950">
                      <w:marLeft w:val="0"/>
                      <w:marRight w:val="0"/>
                      <w:marTop w:val="0"/>
                      <w:marBottom w:val="0"/>
                      <w:divBdr>
                        <w:top w:val="none" w:sz="0" w:space="0" w:color="auto"/>
                        <w:left w:val="none" w:sz="0" w:space="0" w:color="auto"/>
                        <w:bottom w:val="none" w:sz="0" w:space="0" w:color="auto"/>
                        <w:right w:val="none" w:sz="0" w:space="0" w:color="auto"/>
                      </w:divBdr>
                    </w:div>
                  </w:divsChild>
                </w:div>
                <w:div w:id="1400134606">
                  <w:marLeft w:val="0"/>
                  <w:marRight w:val="0"/>
                  <w:marTop w:val="0"/>
                  <w:marBottom w:val="0"/>
                  <w:divBdr>
                    <w:top w:val="none" w:sz="0" w:space="0" w:color="auto"/>
                    <w:left w:val="none" w:sz="0" w:space="0" w:color="auto"/>
                    <w:bottom w:val="none" w:sz="0" w:space="0" w:color="auto"/>
                    <w:right w:val="none" w:sz="0" w:space="0" w:color="auto"/>
                  </w:divBdr>
                  <w:divsChild>
                    <w:div w:id="2046520426">
                      <w:marLeft w:val="0"/>
                      <w:marRight w:val="0"/>
                      <w:marTop w:val="0"/>
                      <w:marBottom w:val="0"/>
                      <w:divBdr>
                        <w:top w:val="none" w:sz="0" w:space="0" w:color="auto"/>
                        <w:left w:val="none" w:sz="0" w:space="0" w:color="auto"/>
                        <w:bottom w:val="none" w:sz="0" w:space="0" w:color="auto"/>
                        <w:right w:val="none" w:sz="0" w:space="0" w:color="auto"/>
                      </w:divBdr>
                    </w:div>
                  </w:divsChild>
                </w:div>
                <w:div w:id="1411153120">
                  <w:marLeft w:val="0"/>
                  <w:marRight w:val="0"/>
                  <w:marTop w:val="0"/>
                  <w:marBottom w:val="0"/>
                  <w:divBdr>
                    <w:top w:val="none" w:sz="0" w:space="0" w:color="auto"/>
                    <w:left w:val="none" w:sz="0" w:space="0" w:color="auto"/>
                    <w:bottom w:val="none" w:sz="0" w:space="0" w:color="auto"/>
                    <w:right w:val="none" w:sz="0" w:space="0" w:color="auto"/>
                  </w:divBdr>
                  <w:divsChild>
                    <w:div w:id="2013100546">
                      <w:marLeft w:val="0"/>
                      <w:marRight w:val="0"/>
                      <w:marTop w:val="0"/>
                      <w:marBottom w:val="0"/>
                      <w:divBdr>
                        <w:top w:val="none" w:sz="0" w:space="0" w:color="auto"/>
                        <w:left w:val="none" w:sz="0" w:space="0" w:color="auto"/>
                        <w:bottom w:val="none" w:sz="0" w:space="0" w:color="auto"/>
                        <w:right w:val="none" w:sz="0" w:space="0" w:color="auto"/>
                      </w:divBdr>
                    </w:div>
                  </w:divsChild>
                </w:div>
                <w:div w:id="1433278031">
                  <w:marLeft w:val="0"/>
                  <w:marRight w:val="0"/>
                  <w:marTop w:val="0"/>
                  <w:marBottom w:val="0"/>
                  <w:divBdr>
                    <w:top w:val="none" w:sz="0" w:space="0" w:color="auto"/>
                    <w:left w:val="none" w:sz="0" w:space="0" w:color="auto"/>
                    <w:bottom w:val="none" w:sz="0" w:space="0" w:color="auto"/>
                    <w:right w:val="none" w:sz="0" w:space="0" w:color="auto"/>
                  </w:divBdr>
                  <w:divsChild>
                    <w:div w:id="1251039437">
                      <w:marLeft w:val="0"/>
                      <w:marRight w:val="0"/>
                      <w:marTop w:val="0"/>
                      <w:marBottom w:val="0"/>
                      <w:divBdr>
                        <w:top w:val="none" w:sz="0" w:space="0" w:color="auto"/>
                        <w:left w:val="none" w:sz="0" w:space="0" w:color="auto"/>
                        <w:bottom w:val="none" w:sz="0" w:space="0" w:color="auto"/>
                        <w:right w:val="none" w:sz="0" w:space="0" w:color="auto"/>
                      </w:divBdr>
                    </w:div>
                  </w:divsChild>
                </w:div>
                <w:div w:id="1439522343">
                  <w:marLeft w:val="0"/>
                  <w:marRight w:val="0"/>
                  <w:marTop w:val="0"/>
                  <w:marBottom w:val="0"/>
                  <w:divBdr>
                    <w:top w:val="none" w:sz="0" w:space="0" w:color="auto"/>
                    <w:left w:val="none" w:sz="0" w:space="0" w:color="auto"/>
                    <w:bottom w:val="none" w:sz="0" w:space="0" w:color="auto"/>
                    <w:right w:val="none" w:sz="0" w:space="0" w:color="auto"/>
                  </w:divBdr>
                  <w:divsChild>
                    <w:div w:id="1700549513">
                      <w:marLeft w:val="0"/>
                      <w:marRight w:val="0"/>
                      <w:marTop w:val="0"/>
                      <w:marBottom w:val="0"/>
                      <w:divBdr>
                        <w:top w:val="none" w:sz="0" w:space="0" w:color="auto"/>
                        <w:left w:val="none" w:sz="0" w:space="0" w:color="auto"/>
                        <w:bottom w:val="none" w:sz="0" w:space="0" w:color="auto"/>
                        <w:right w:val="none" w:sz="0" w:space="0" w:color="auto"/>
                      </w:divBdr>
                    </w:div>
                  </w:divsChild>
                </w:div>
                <w:div w:id="1499732819">
                  <w:marLeft w:val="0"/>
                  <w:marRight w:val="0"/>
                  <w:marTop w:val="0"/>
                  <w:marBottom w:val="0"/>
                  <w:divBdr>
                    <w:top w:val="none" w:sz="0" w:space="0" w:color="auto"/>
                    <w:left w:val="none" w:sz="0" w:space="0" w:color="auto"/>
                    <w:bottom w:val="none" w:sz="0" w:space="0" w:color="auto"/>
                    <w:right w:val="none" w:sz="0" w:space="0" w:color="auto"/>
                  </w:divBdr>
                  <w:divsChild>
                    <w:div w:id="684327398">
                      <w:marLeft w:val="0"/>
                      <w:marRight w:val="0"/>
                      <w:marTop w:val="0"/>
                      <w:marBottom w:val="0"/>
                      <w:divBdr>
                        <w:top w:val="none" w:sz="0" w:space="0" w:color="auto"/>
                        <w:left w:val="none" w:sz="0" w:space="0" w:color="auto"/>
                        <w:bottom w:val="none" w:sz="0" w:space="0" w:color="auto"/>
                        <w:right w:val="none" w:sz="0" w:space="0" w:color="auto"/>
                      </w:divBdr>
                    </w:div>
                  </w:divsChild>
                </w:div>
                <w:div w:id="1511337261">
                  <w:marLeft w:val="0"/>
                  <w:marRight w:val="0"/>
                  <w:marTop w:val="0"/>
                  <w:marBottom w:val="0"/>
                  <w:divBdr>
                    <w:top w:val="none" w:sz="0" w:space="0" w:color="auto"/>
                    <w:left w:val="none" w:sz="0" w:space="0" w:color="auto"/>
                    <w:bottom w:val="none" w:sz="0" w:space="0" w:color="auto"/>
                    <w:right w:val="none" w:sz="0" w:space="0" w:color="auto"/>
                  </w:divBdr>
                  <w:divsChild>
                    <w:div w:id="64644392">
                      <w:marLeft w:val="0"/>
                      <w:marRight w:val="0"/>
                      <w:marTop w:val="0"/>
                      <w:marBottom w:val="0"/>
                      <w:divBdr>
                        <w:top w:val="none" w:sz="0" w:space="0" w:color="auto"/>
                        <w:left w:val="none" w:sz="0" w:space="0" w:color="auto"/>
                        <w:bottom w:val="none" w:sz="0" w:space="0" w:color="auto"/>
                        <w:right w:val="none" w:sz="0" w:space="0" w:color="auto"/>
                      </w:divBdr>
                    </w:div>
                  </w:divsChild>
                </w:div>
                <w:div w:id="1548369520">
                  <w:marLeft w:val="0"/>
                  <w:marRight w:val="0"/>
                  <w:marTop w:val="0"/>
                  <w:marBottom w:val="0"/>
                  <w:divBdr>
                    <w:top w:val="none" w:sz="0" w:space="0" w:color="auto"/>
                    <w:left w:val="none" w:sz="0" w:space="0" w:color="auto"/>
                    <w:bottom w:val="none" w:sz="0" w:space="0" w:color="auto"/>
                    <w:right w:val="none" w:sz="0" w:space="0" w:color="auto"/>
                  </w:divBdr>
                  <w:divsChild>
                    <w:div w:id="1137138710">
                      <w:marLeft w:val="0"/>
                      <w:marRight w:val="0"/>
                      <w:marTop w:val="0"/>
                      <w:marBottom w:val="0"/>
                      <w:divBdr>
                        <w:top w:val="none" w:sz="0" w:space="0" w:color="auto"/>
                        <w:left w:val="none" w:sz="0" w:space="0" w:color="auto"/>
                        <w:bottom w:val="none" w:sz="0" w:space="0" w:color="auto"/>
                        <w:right w:val="none" w:sz="0" w:space="0" w:color="auto"/>
                      </w:divBdr>
                    </w:div>
                  </w:divsChild>
                </w:div>
                <w:div w:id="1582526954">
                  <w:marLeft w:val="0"/>
                  <w:marRight w:val="0"/>
                  <w:marTop w:val="0"/>
                  <w:marBottom w:val="0"/>
                  <w:divBdr>
                    <w:top w:val="none" w:sz="0" w:space="0" w:color="auto"/>
                    <w:left w:val="none" w:sz="0" w:space="0" w:color="auto"/>
                    <w:bottom w:val="none" w:sz="0" w:space="0" w:color="auto"/>
                    <w:right w:val="none" w:sz="0" w:space="0" w:color="auto"/>
                  </w:divBdr>
                  <w:divsChild>
                    <w:div w:id="318847736">
                      <w:marLeft w:val="0"/>
                      <w:marRight w:val="0"/>
                      <w:marTop w:val="0"/>
                      <w:marBottom w:val="0"/>
                      <w:divBdr>
                        <w:top w:val="none" w:sz="0" w:space="0" w:color="auto"/>
                        <w:left w:val="none" w:sz="0" w:space="0" w:color="auto"/>
                        <w:bottom w:val="none" w:sz="0" w:space="0" w:color="auto"/>
                        <w:right w:val="none" w:sz="0" w:space="0" w:color="auto"/>
                      </w:divBdr>
                    </w:div>
                  </w:divsChild>
                </w:div>
                <w:div w:id="1674380209">
                  <w:marLeft w:val="0"/>
                  <w:marRight w:val="0"/>
                  <w:marTop w:val="0"/>
                  <w:marBottom w:val="0"/>
                  <w:divBdr>
                    <w:top w:val="none" w:sz="0" w:space="0" w:color="auto"/>
                    <w:left w:val="none" w:sz="0" w:space="0" w:color="auto"/>
                    <w:bottom w:val="none" w:sz="0" w:space="0" w:color="auto"/>
                    <w:right w:val="none" w:sz="0" w:space="0" w:color="auto"/>
                  </w:divBdr>
                  <w:divsChild>
                    <w:div w:id="937064129">
                      <w:marLeft w:val="0"/>
                      <w:marRight w:val="0"/>
                      <w:marTop w:val="0"/>
                      <w:marBottom w:val="0"/>
                      <w:divBdr>
                        <w:top w:val="none" w:sz="0" w:space="0" w:color="auto"/>
                        <w:left w:val="none" w:sz="0" w:space="0" w:color="auto"/>
                        <w:bottom w:val="none" w:sz="0" w:space="0" w:color="auto"/>
                        <w:right w:val="none" w:sz="0" w:space="0" w:color="auto"/>
                      </w:divBdr>
                    </w:div>
                  </w:divsChild>
                </w:div>
                <w:div w:id="1682467964">
                  <w:marLeft w:val="0"/>
                  <w:marRight w:val="0"/>
                  <w:marTop w:val="0"/>
                  <w:marBottom w:val="0"/>
                  <w:divBdr>
                    <w:top w:val="none" w:sz="0" w:space="0" w:color="auto"/>
                    <w:left w:val="none" w:sz="0" w:space="0" w:color="auto"/>
                    <w:bottom w:val="none" w:sz="0" w:space="0" w:color="auto"/>
                    <w:right w:val="none" w:sz="0" w:space="0" w:color="auto"/>
                  </w:divBdr>
                  <w:divsChild>
                    <w:div w:id="179859526">
                      <w:marLeft w:val="0"/>
                      <w:marRight w:val="0"/>
                      <w:marTop w:val="0"/>
                      <w:marBottom w:val="0"/>
                      <w:divBdr>
                        <w:top w:val="none" w:sz="0" w:space="0" w:color="auto"/>
                        <w:left w:val="none" w:sz="0" w:space="0" w:color="auto"/>
                        <w:bottom w:val="none" w:sz="0" w:space="0" w:color="auto"/>
                        <w:right w:val="none" w:sz="0" w:space="0" w:color="auto"/>
                      </w:divBdr>
                    </w:div>
                  </w:divsChild>
                </w:div>
                <w:div w:id="1692953307">
                  <w:marLeft w:val="0"/>
                  <w:marRight w:val="0"/>
                  <w:marTop w:val="0"/>
                  <w:marBottom w:val="0"/>
                  <w:divBdr>
                    <w:top w:val="none" w:sz="0" w:space="0" w:color="auto"/>
                    <w:left w:val="none" w:sz="0" w:space="0" w:color="auto"/>
                    <w:bottom w:val="none" w:sz="0" w:space="0" w:color="auto"/>
                    <w:right w:val="none" w:sz="0" w:space="0" w:color="auto"/>
                  </w:divBdr>
                  <w:divsChild>
                    <w:div w:id="878005810">
                      <w:marLeft w:val="0"/>
                      <w:marRight w:val="0"/>
                      <w:marTop w:val="0"/>
                      <w:marBottom w:val="0"/>
                      <w:divBdr>
                        <w:top w:val="none" w:sz="0" w:space="0" w:color="auto"/>
                        <w:left w:val="none" w:sz="0" w:space="0" w:color="auto"/>
                        <w:bottom w:val="none" w:sz="0" w:space="0" w:color="auto"/>
                        <w:right w:val="none" w:sz="0" w:space="0" w:color="auto"/>
                      </w:divBdr>
                    </w:div>
                  </w:divsChild>
                </w:div>
                <w:div w:id="1739589956">
                  <w:marLeft w:val="0"/>
                  <w:marRight w:val="0"/>
                  <w:marTop w:val="0"/>
                  <w:marBottom w:val="0"/>
                  <w:divBdr>
                    <w:top w:val="none" w:sz="0" w:space="0" w:color="auto"/>
                    <w:left w:val="none" w:sz="0" w:space="0" w:color="auto"/>
                    <w:bottom w:val="none" w:sz="0" w:space="0" w:color="auto"/>
                    <w:right w:val="none" w:sz="0" w:space="0" w:color="auto"/>
                  </w:divBdr>
                  <w:divsChild>
                    <w:div w:id="1697582387">
                      <w:marLeft w:val="0"/>
                      <w:marRight w:val="0"/>
                      <w:marTop w:val="0"/>
                      <w:marBottom w:val="0"/>
                      <w:divBdr>
                        <w:top w:val="none" w:sz="0" w:space="0" w:color="auto"/>
                        <w:left w:val="none" w:sz="0" w:space="0" w:color="auto"/>
                        <w:bottom w:val="none" w:sz="0" w:space="0" w:color="auto"/>
                        <w:right w:val="none" w:sz="0" w:space="0" w:color="auto"/>
                      </w:divBdr>
                    </w:div>
                  </w:divsChild>
                </w:div>
                <w:div w:id="1742752326">
                  <w:marLeft w:val="0"/>
                  <w:marRight w:val="0"/>
                  <w:marTop w:val="0"/>
                  <w:marBottom w:val="0"/>
                  <w:divBdr>
                    <w:top w:val="none" w:sz="0" w:space="0" w:color="auto"/>
                    <w:left w:val="none" w:sz="0" w:space="0" w:color="auto"/>
                    <w:bottom w:val="none" w:sz="0" w:space="0" w:color="auto"/>
                    <w:right w:val="none" w:sz="0" w:space="0" w:color="auto"/>
                  </w:divBdr>
                  <w:divsChild>
                    <w:div w:id="2040667961">
                      <w:marLeft w:val="0"/>
                      <w:marRight w:val="0"/>
                      <w:marTop w:val="0"/>
                      <w:marBottom w:val="0"/>
                      <w:divBdr>
                        <w:top w:val="none" w:sz="0" w:space="0" w:color="auto"/>
                        <w:left w:val="none" w:sz="0" w:space="0" w:color="auto"/>
                        <w:bottom w:val="none" w:sz="0" w:space="0" w:color="auto"/>
                        <w:right w:val="none" w:sz="0" w:space="0" w:color="auto"/>
                      </w:divBdr>
                    </w:div>
                  </w:divsChild>
                </w:div>
                <w:div w:id="1750229806">
                  <w:marLeft w:val="0"/>
                  <w:marRight w:val="0"/>
                  <w:marTop w:val="0"/>
                  <w:marBottom w:val="0"/>
                  <w:divBdr>
                    <w:top w:val="none" w:sz="0" w:space="0" w:color="auto"/>
                    <w:left w:val="none" w:sz="0" w:space="0" w:color="auto"/>
                    <w:bottom w:val="none" w:sz="0" w:space="0" w:color="auto"/>
                    <w:right w:val="none" w:sz="0" w:space="0" w:color="auto"/>
                  </w:divBdr>
                  <w:divsChild>
                    <w:div w:id="894926843">
                      <w:marLeft w:val="0"/>
                      <w:marRight w:val="0"/>
                      <w:marTop w:val="0"/>
                      <w:marBottom w:val="0"/>
                      <w:divBdr>
                        <w:top w:val="none" w:sz="0" w:space="0" w:color="auto"/>
                        <w:left w:val="none" w:sz="0" w:space="0" w:color="auto"/>
                        <w:bottom w:val="none" w:sz="0" w:space="0" w:color="auto"/>
                        <w:right w:val="none" w:sz="0" w:space="0" w:color="auto"/>
                      </w:divBdr>
                    </w:div>
                  </w:divsChild>
                </w:div>
                <w:div w:id="1816488837">
                  <w:marLeft w:val="0"/>
                  <w:marRight w:val="0"/>
                  <w:marTop w:val="0"/>
                  <w:marBottom w:val="0"/>
                  <w:divBdr>
                    <w:top w:val="none" w:sz="0" w:space="0" w:color="auto"/>
                    <w:left w:val="none" w:sz="0" w:space="0" w:color="auto"/>
                    <w:bottom w:val="none" w:sz="0" w:space="0" w:color="auto"/>
                    <w:right w:val="none" w:sz="0" w:space="0" w:color="auto"/>
                  </w:divBdr>
                  <w:divsChild>
                    <w:div w:id="1237785251">
                      <w:marLeft w:val="0"/>
                      <w:marRight w:val="0"/>
                      <w:marTop w:val="0"/>
                      <w:marBottom w:val="0"/>
                      <w:divBdr>
                        <w:top w:val="none" w:sz="0" w:space="0" w:color="auto"/>
                        <w:left w:val="none" w:sz="0" w:space="0" w:color="auto"/>
                        <w:bottom w:val="none" w:sz="0" w:space="0" w:color="auto"/>
                        <w:right w:val="none" w:sz="0" w:space="0" w:color="auto"/>
                      </w:divBdr>
                    </w:div>
                  </w:divsChild>
                </w:div>
                <w:div w:id="1823041157">
                  <w:marLeft w:val="0"/>
                  <w:marRight w:val="0"/>
                  <w:marTop w:val="0"/>
                  <w:marBottom w:val="0"/>
                  <w:divBdr>
                    <w:top w:val="none" w:sz="0" w:space="0" w:color="auto"/>
                    <w:left w:val="none" w:sz="0" w:space="0" w:color="auto"/>
                    <w:bottom w:val="none" w:sz="0" w:space="0" w:color="auto"/>
                    <w:right w:val="none" w:sz="0" w:space="0" w:color="auto"/>
                  </w:divBdr>
                  <w:divsChild>
                    <w:div w:id="989863918">
                      <w:marLeft w:val="0"/>
                      <w:marRight w:val="0"/>
                      <w:marTop w:val="0"/>
                      <w:marBottom w:val="0"/>
                      <w:divBdr>
                        <w:top w:val="none" w:sz="0" w:space="0" w:color="auto"/>
                        <w:left w:val="none" w:sz="0" w:space="0" w:color="auto"/>
                        <w:bottom w:val="none" w:sz="0" w:space="0" w:color="auto"/>
                        <w:right w:val="none" w:sz="0" w:space="0" w:color="auto"/>
                      </w:divBdr>
                    </w:div>
                  </w:divsChild>
                </w:div>
                <w:div w:id="1826050534">
                  <w:marLeft w:val="0"/>
                  <w:marRight w:val="0"/>
                  <w:marTop w:val="0"/>
                  <w:marBottom w:val="0"/>
                  <w:divBdr>
                    <w:top w:val="none" w:sz="0" w:space="0" w:color="auto"/>
                    <w:left w:val="none" w:sz="0" w:space="0" w:color="auto"/>
                    <w:bottom w:val="none" w:sz="0" w:space="0" w:color="auto"/>
                    <w:right w:val="none" w:sz="0" w:space="0" w:color="auto"/>
                  </w:divBdr>
                  <w:divsChild>
                    <w:div w:id="212085322">
                      <w:marLeft w:val="0"/>
                      <w:marRight w:val="0"/>
                      <w:marTop w:val="0"/>
                      <w:marBottom w:val="0"/>
                      <w:divBdr>
                        <w:top w:val="none" w:sz="0" w:space="0" w:color="auto"/>
                        <w:left w:val="none" w:sz="0" w:space="0" w:color="auto"/>
                        <w:bottom w:val="none" w:sz="0" w:space="0" w:color="auto"/>
                        <w:right w:val="none" w:sz="0" w:space="0" w:color="auto"/>
                      </w:divBdr>
                    </w:div>
                  </w:divsChild>
                </w:div>
                <w:div w:id="1904637939">
                  <w:marLeft w:val="0"/>
                  <w:marRight w:val="0"/>
                  <w:marTop w:val="0"/>
                  <w:marBottom w:val="0"/>
                  <w:divBdr>
                    <w:top w:val="none" w:sz="0" w:space="0" w:color="auto"/>
                    <w:left w:val="none" w:sz="0" w:space="0" w:color="auto"/>
                    <w:bottom w:val="none" w:sz="0" w:space="0" w:color="auto"/>
                    <w:right w:val="none" w:sz="0" w:space="0" w:color="auto"/>
                  </w:divBdr>
                  <w:divsChild>
                    <w:div w:id="1140227190">
                      <w:marLeft w:val="0"/>
                      <w:marRight w:val="0"/>
                      <w:marTop w:val="0"/>
                      <w:marBottom w:val="0"/>
                      <w:divBdr>
                        <w:top w:val="none" w:sz="0" w:space="0" w:color="auto"/>
                        <w:left w:val="none" w:sz="0" w:space="0" w:color="auto"/>
                        <w:bottom w:val="none" w:sz="0" w:space="0" w:color="auto"/>
                        <w:right w:val="none" w:sz="0" w:space="0" w:color="auto"/>
                      </w:divBdr>
                    </w:div>
                  </w:divsChild>
                </w:div>
                <w:div w:id="1979413099">
                  <w:marLeft w:val="0"/>
                  <w:marRight w:val="0"/>
                  <w:marTop w:val="0"/>
                  <w:marBottom w:val="0"/>
                  <w:divBdr>
                    <w:top w:val="none" w:sz="0" w:space="0" w:color="auto"/>
                    <w:left w:val="none" w:sz="0" w:space="0" w:color="auto"/>
                    <w:bottom w:val="none" w:sz="0" w:space="0" w:color="auto"/>
                    <w:right w:val="none" w:sz="0" w:space="0" w:color="auto"/>
                  </w:divBdr>
                  <w:divsChild>
                    <w:div w:id="592400272">
                      <w:marLeft w:val="0"/>
                      <w:marRight w:val="0"/>
                      <w:marTop w:val="0"/>
                      <w:marBottom w:val="0"/>
                      <w:divBdr>
                        <w:top w:val="none" w:sz="0" w:space="0" w:color="auto"/>
                        <w:left w:val="none" w:sz="0" w:space="0" w:color="auto"/>
                        <w:bottom w:val="none" w:sz="0" w:space="0" w:color="auto"/>
                        <w:right w:val="none" w:sz="0" w:space="0" w:color="auto"/>
                      </w:divBdr>
                    </w:div>
                  </w:divsChild>
                </w:div>
                <w:div w:id="1984659321">
                  <w:marLeft w:val="0"/>
                  <w:marRight w:val="0"/>
                  <w:marTop w:val="0"/>
                  <w:marBottom w:val="0"/>
                  <w:divBdr>
                    <w:top w:val="none" w:sz="0" w:space="0" w:color="auto"/>
                    <w:left w:val="none" w:sz="0" w:space="0" w:color="auto"/>
                    <w:bottom w:val="none" w:sz="0" w:space="0" w:color="auto"/>
                    <w:right w:val="none" w:sz="0" w:space="0" w:color="auto"/>
                  </w:divBdr>
                  <w:divsChild>
                    <w:div w:id="1794787563">
                      <w:marLeft w:val="0"/>
                      <w:marRight w:val="0"/>
                      <w:marTop w:val="0"/>
                      <w:marBottom w:val="0"/>
                      <w:divBdr>
                        <w:top w:val="none" w:sz="0" w:space="0" w:color="auto"/>
                        <w:left w:val="none" w:sz="0" w:space="0" w:color="auto"/>
                        <w:bottom w:val="none" w:sz="0" w:space="0" w:color="auto"/>
                        <w:right w:val="none" w:sz="0" w:space="0" w:color="auto"/>
                      </w:divBdr>
                    </w:div>
                  </w:divsChild>
                </w:div>
                <w:div w:id="1990749774">
                  <w:marLeft w:val="0"/>
                  <w:marRight w:val="0"/>
                  <w:marTop w:val="0"/>
                  <w:marBottom w:val="0"/>
                  <w:divBdr>
                    <w:top w:val="none" w:sz="0" w:space="0" w:color="auto"/>
                    <w:left w:val="none" w:sz="0" w:space="0" w:color="auto"/>
                    <w:bottom w:val="none" w:sz="0" w:space="0" w:color="auto"/>
                    <w:right w:val="none" w:sz="0" w:space="0" w:color="auto"/>
                  </w:divBdr>
                  <w:divsChild>
                    <w:div w:id="334496895">
                      <w:marLeft w:val="0"/>
                      <w:marRight w:val="0"/>
                      <w:marTop w:val="0"/>
                      <w:marBottom w:val="0"/>
                      <w:divBdr>
                        <w:top w:val="none" w:sz="0" w:space="0" w:color="auto"/>
                        <w:left w:val="none" w:sz="0" w:space="0" w:color="auto"/>
                        <w:bottom w:val="none" w:sz="0" w:space="0" w:color="auto"/>
                        <w:right w:val="none" w:sz="0" w:space="0" w:color="auto"/>
                      </w:divBdr>
                    </w:div>
                  </w:divsChild>
                </w:div>
                <w:div w:id="2027632289">
                  <w:marLeft w:val="0"/>
                  <w:marRight w:val="0"/>
                  <w:marTop w:val="0"/>
                  <w:marBottom w:val="0"/>
                  <w:divBdr>
                    <w:top w:val="none" w:sz="0" w:space="0" w:color="auto"/>
                    <w:left w:val="none" w:sz="0" w:space="0" w:color="auto"/>
                    <w:bottom w:val="none" w:sz="0" w:space="0" w:color="auto"/>
                    <w:right w:val="none" w:sz="0" w:space="0" w:color="auto"/>
                  </w:divBdr>
                  <w:divsChild>
                    <w:div w:id="315915439">
                      <w:marLeft w:val="0"/>
                      <w:marRight w:val="0"/>
                      <w:marTop w:val="0"/>
                      <w:marBottom w:val="0"/>
                      <w:divBdr>
                        <w:top w:val="none" w:sz="0" w:space="0" w:color="auto"/>
                        <w:left w:val="none" w:sz="0" w:space="0" w:color="auto"/>
                        <w:bottom w:val="none" w:sz="0" w:space="0" w:color="auto"/>
                        <w:right w:val="none" w:sz="0" w:space="0" w:color="auto"/>
                      </w:divBdr>
                    </w:div>
                  </w:divsChild>
                </w:div>
                <w:div w:id="2030326908">
                  <w:marLeft w:val="0"/>
                  <w:marRight w:val="0"/>
                  <w:marTop w:val="0"/>
                  <w:marBottom w:val="0"/>
                  <w:divBdr>
                    <w:top w:val="none" w:sz="0" w:space="0" w:color="auto"/>
                    <w:left w:val="none" w:sz="0" w:space="0" w:color="auto"/>
                    <w:bottom w:val="none" w:sz="0" w:space="0" w:color="auto"/>
                    <w:right w:val="none" w:sz="0" w:space="0" w:color="auto"/>
                  </w:divBdr>
                  <w:divsChild>
                    <w:div w:id="48042509">
                      <w:marLeft w:val="0"/>
                      <w:marRight w:val="0"/>
                      <w:marTop w:val="0"/>
                      <w:marBottom w:val="0"/>
                      <w:divBdr>
                        <w:top w:val="none" w:sz="0" w:space="0" w:color="auto"/>
                        <w:left w:val="none" w:sz="0" w:space="0" w:color="auto"/>
                        <w:bottom w:val="none" w:sz="0" w:space="0" w:color="auto"/>
                        <w:right w:val="none" w:sz="0" w:space="0" w:color="auto"/>
                      </w:divBdr>
                    </w:div>
                  </w:divsChild>
                </w:div>
                <w:div w:id="2084913651">
                  <w:marLeft w:val="0"/>
                  <w:marRight w:val="0"/>
                  <w:marTop w:val="0"/>
                  <w:marBottom w:val="0"/>
                  <w:divBdr>
                    <w:top w:val="none" w:sz="0" w:space="0" w:color="auto"/>
                    <w:left w:val="none" w:sz="0" w:space="0" w:color="auto"/>
                    <w:bottom w:val="none" w:sz="0" w:space="0" w:color="auto"/>
                    <w:right w:val="none" w:sz="0" w:space="0" w:color="auto"/>
                  </w:divBdr>
                  <w:divsChild>
                    <w:div w:id="1549029705">
                      <w:marLeft w:val="0"/>
                      <w:marRight w:val="0"/>
                      <w:marTop w:val="0"/>
                      <w:marBottom w:val="0"/>
                      <w:divBdr>
                        <w:top w:val="none" w:sz="0" w:space="0" w:color="auto"/>
                        <w:left w:val="none" w:sz="0" w:space="0" w:color="auto"/>
                        <w:bottom w:val="none" w:sz="0" w:space="0" w:color="auto"/>
                        <w:right w:val="none" w:sz="0" w:space="0" w:color="auto"/>
                      </w:divBdr>
                    </w:div>
                  </w:divsChild>
                </w:div>
                <w:div w:id="2090036005">
                  <w:marLeft w:val="0"/>
                  <w:marRight w:val="0"/>
                  <w:marTop w:val="0"/>
                  <w:marBottom w:val="0"/>
                  <w:divBdr>
                    <w:top w:val="none" w:sz="0" w:space="0" w:color="auto"/>
                    <w:left w:val="none" w:sz="0" w:space="0" w:color="auto"/>
                    <w:bottom w:val="none" w:sz="0" w:space="0" w:color="auto"/>
                    <w:right w:val="none" w:sz="0" w:space="0" w:color="auto"/>
                  </w:divBdr>
                  <w:divsChild>
                    <w:div w:id="786432053">
                      <w:marLeft w:val="0"/>
                      <w:marRight w:val="0"/>
                      <w:marTop w:val="0"/>
                      <w:marBottom w:val="0"/>
                      <w:divBdr>
                        <w:top w:val="none" w:sz="0" w:space="0" w:color="auto"/>
                        <w:left w:val="none" w:sz="0" w:space="0" w:color="auto"/>
                        <w:bottom w:val="none" w:sz="0" w:space="0" w:color="auto"/>
                        <w:right w:val="none" w:sz="0" w:space="0" w:color="auto"/>
                      </w:divBdr>
                    </w:div>
                  </w:divsChild>
                </w:div>
                <w:div w:id="2095201547">
                  <w:marLeft w:val="0"/>
                  <w:marRight w:val="0"/>
                  <w:marTop w:val="0"/>
                  <w:marBottom w:val="0"/>
                  <w:divBdr>
                    <w:top w:val="none" w:sz="0" w:space="0" w:color="auto"/>
                    <w:left w:val="none" w:sz="0" w:space="0" w:color="auto"/>
                    <w:bottom w:val="none" w:sz="0" w:space="0" w:color="auto"/>
                    <w:right w:val="none" w:sz="0" w:space="0" w:color="auto"/>
                  </w:divBdr>
                  <w:divsChild>
                    <w:div w:id="1164511376">
                      <w:marLeft w:val="0"/>
                      <w:marRight w:val="0"/>
                      <w:marTop w:val="0"/>
                      <w:marBottom w:val="0"/>
                      <w:divBdr>
                        <w:top w:val="none" w:sz="0" w:space="0" w:color="auto"/>
                        <w:left w:val="none" w:sz="0" w:space="0" w:color="auto"/>
                        <w:bottom w:val="none" w:sz="0" w:space="0" w:color="auto"/>
                        <w:right w:val="none" w:sz="0" w:space="0" w:color="auto"/>
                      </w:divBdr>
                    </w:div>
                  </w:divsChild>
                </w:div>
                <w:div w:id="2102947582">
                  <w:marLeft w:val="0"/>
                  <w:marRight w:val="0"/>
                  <w:marTop w:val="0"/>
                  <w:marBottom w:val="0"/>
                  <w:divBdr>
                    <w:top w:val="none" w:sz="0" w:space="0" w:color="auto"/>
                    <w:left w:val="none" w:sz="0" w:space="0" w:color="auto"/>
                    <w:bottom w:val="none" w:sz="0" w:space="0" w:color="auto"/>
                    <w:right w:val="none" w:sz="0" w:space="0" w:color="auto"/>
                  </w:divBdr>
                  <w:divsChild>
                    <w:div w:id="666252308">
                      <w:marLeft w:val="0"/>
                      <w:marRight w:val="0"/>
                      <w:marTop w:val="0"/>
                      <w:marBottom w:val="0"/>
                      <w:divBdr>
                        <w:top w:val="none" w:sz="0" w:space="0" w:color="auto"/>
                        <w:left w:val="none" w:sz="0" w:space="0" w:color="auto"/>
                        <w:bottom w:val="none" w:sz="0" w:space="0" w:color="auto"/>
                        <w:right w:val="none" w:sz="0" w:space="0" w:color="auto"/>
                      </w:divBdr>
                    </w:div>
                  </w:divsChild>
                </w:div>
                <w:div w:id="2104841002">
                  <w:marLeft w:val="0"/>
                  <w:marRight w:val="0"/>
                  <w:marTop w:val="0"/>
                  <w:marBottom w:val="0"/>
                  <w:divBdr>
                    <w:top w:val="none" w:sz="0" w:space="0" w:color="auto"/>
                    <w:left w:val="none" w:sz="0" w:space="0" w:color="auto"/>
                    <w:bottom w:val="none" w:sz="0" w:space="0" w:color="auto"/>
                    <w:right w:val="none" w:sz="0" w:space="0" w:color="auto"/>
                  </w:divBdr>
                  <w:divsChild>
                    <w:div w:id="2027099160">
                      <w:marLeft w:val="0"/>
                      <w:marRight w:val="0"/>
                      <w:marTop w:val="0"/>
                      <w:marBottom w:val="0"/>
                      <w:divBdr>
                        <w:top w:val="none" w:sz="0" w:space="0" w:color="auto"/>
                        <w:left w:val="none" w:sz="0" w:space="0" w:color="auto"/>
                        <w:bottom w:val="none" w:sz="0" w:space="0" w:color="auto"/>
                        <w:right w:val="none" w:sz="0" w:space="0" w:color="auto"/>
                      </w:divBdr>
                    </w:div>
                  </w:divsChild>
                </w:div>
                <w:div w:id="2124880546">
                  <w:marLeft w:val="0"/>
                  <w:marRight w:val="0"/>
                  <w:marTop w:val="0"/>
                  <w:marBottom w:val="0"/>
                  <w:divBdr>
                    <w:top w:val="none" w:sz="0" w:space="0" w:color="auto"/>
                    <w:left w:val="none" w:sz="0" w:space="0" w:color="auto"/>
                    <w:bottom w:val="none" w:sz="0" w:space="0" w:color="auto"/>
                    <w:right w:val="none" w:sz="0" w:space="0" w:color="auto"/>
                  </w:divBdr>
                  <w:divsChild>
                    <w:div w:id="876620319">
                      <w:marLeft w:val="0"/>
                      <w:marRight w:val="0"/>
                      <w:marTop w:val="0"/>
                      <w:marBottom w:val="0"/>
                      <w:divBdr>
                        <w:top w:val="none" w:sz="0" w:space="0" w:color="auto"/>
                        <w:left w:val="none" w:sz="0" w:space="0" w:color="auto"/>
                        <w:bottom w:val="none" w:sz="0" w:space="0" w:color="auto"/>
                        <w:right w:val="none" w:sz="0" w:space="0" w:color="auto"/>
                      </w:divBdr>
                    </w:div>
                  </w:divsChild>
                </w:div>
                <w:div w:id="2140877283">
                  <w:marLeft w:val="0"/>
                  <w:marRight w:val="0"/>
                  <w:marTop w:val="0"/>
                  <w:marBottom w:val="0"/>
                  <w:divBdr>
                    <w:top w:val="none" w:sz="0" w:space="0" w:color="auto"/>
                    <w:left w:val="none" w:sz="0" w:space="0" w:color="auto"/>
                    <w:bottom w:val="none" w:sz="0" w:space="0" w:color="auto"/>
                    <w:right w:val="none" w:sz="0" w:space="0" w:color="auto"/>
                  </w:divBdr>
                  <w:divsChild>
                    <w:div w:id="114670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198712">
          <w:marLeft w:val="0"/>
          <w:marRight w:val="0"/>
          <w:marTop w:val="0"/>
          <w:marBottom w:val="0"/>
          <w:divBdr>
            <w:top w:val="none" w:sz="0" w:space="0" w:color="auto"/>
            <w:left w:val="none" w:sz="0" w:space="0" w:color="auto"/>
            <w:bottom w:val="none" w:sz="0" w:space="0" w:color="auto"/>
            <w:right w:val="none" w:sz="0" w:space="0" w:color="auto"/>
          </w:divBdr>
        </w:div>
        <w:div w:id="1180779864">
          <w:marLeft w:val="0"/>
          <w:marRight w:val="0"/>
          <w:marTop w:val="0"/>
          <w:marBottom w:val="0"/>
          <w:divBdr>
            <w:top w:val="none" w:sz="0" w:space="0" w:color="auto"/>
            <w:left w:val="none" w:sz="0" w:space="0" w:color="auto"/>
            <w:bottom w:val="none" w:sz="0" w:space="0" w:color="auto"/>
            <w:right w:val="none" w:sz="0" w:space="0" w:color="auto"/>
          </w:divBdr>
          <w:divsChild>
            <w:div w:id="1499229574">
              <w:marLeft w:val="-75"/>
              <w:marRight w:val="0"/>
              <w:marTop w:val="30"/>
              <w:marBottom w:val="30"/>
              <w:divBdr>
                <w:top w:val="none" w:sz="0" w:space="0" w:color="auto"/>
                <w:left w:val="none" w:sz="0" w:space="0" w:color="auto"/>
                <w:bottom w:val="none" w:sz="0" w:space="0" w:color="auto"/>
                <w:right w:val="none" w:sz="0" w:space="0" w:color="auto"/>
              </w:divBdr>
              <w:divsChild>
                <w:div w:id="220748054">
                  <w:marLeft w:val="0"/>
                  <w:marRight w:val="0"/>
                  <w:marTop w:val="0"/>
                  <w:marBottom w:val="0"/>
                  <w:divBdr>
                    <w:top w:val="none" w:sz="0" w:space="0" w:color="auto"/>
                    <w:left w:val="none" w:sz="0" w:space="0" w:color="auto"/>
                    <w:bottom w:val="none" w:sz="0" w:space="0" w:color="auto"/>
                    <w:right w:val="none" w:sz="0" w:space="0" w:color="auto"/>
                  </w:divBdr>
                  <w:divsChild>
                    <w:div w:id="79453968">
                      <w:marLeft w:val="0"/>
                      <w:marRight w:val="0"/>
                      <w:marTop w:val="0"/>
                      <w:marBottom w:val="0"/>
                      <w:divBdr>
                        <w:top w:val="none" w:sz="0" w:space="0" w:color="auto"/>
                        <w:left w:val="none" w:sz="0" w:space="0" w:color="auto"/>
                        <w:bottom w:val="none" w:sz="0" w:space="0" w:color="auto"/>
                        <w:right w:val="none" w:sz="0" w:space="0" w:color="auto"/>
                      </w:divBdr>
                    </w:div>
                  </w:divsChild>
                </w:div>
                <w:div w:id="477500840">
                  <w:marLeft w:val="0"/>
                  <w:marRight w:val="0"/>
                  <w:marTop w:val="0"/>
                  <w:marBottom w:val="0"/>
                  <w:divBdr>
                    <w:top w:val="none" w:sz="0" w:space="0" w:color="auto"/>
                    <w:left w:val="none" w:sz="0" w:space="0" w:color="auto"/>
                    <w:bottom w:val="none" w:sz="0" w:space="0" w:color="auto"/>
                    <w:right w:val="none" w:sz="0" w:space="0" w:color="auto"/>
                  </w:divBdr>
                  <w:divsChild>
                    <w:div w:id="1362783734">
                      <w:marLeft w:val="0"/>
                      <w:marRight w:val="0"/>
                      <w:marTop w:val="0"/>
                      <w:marBottom w:val="0"/>
                      <w:divBdr>
                        <w:top w:val="none" w:sz="0" w:space="0" w:color="auto"/>
                        <w:left w:val="none" w:sz="0" w:space="0" w:color="auto"/>
                        <w:bottom w:val="none" w:sz="0" w:space="0" w:color="auto"/>
                        <w:right w:val="none" w:sz="0" w:space="0" w:color="auto"/>
                      </w:divBdr>
                    </w:div>
                  </w:divsChild>
                </w:div>
                <w:div w:id="756056030">
                  <w:marLeft w:val="0"/>
                  <w:marRight w:val="0"/>
                  <w:marTop w:val="0"/>
                  <w:marBottom w:val="0"/>
                  <w:divBdr>
                    <w:top w:val="none" w:sz="0" w:space="0" w:color="auto"/>
                    <w:left w:val="none" w:sz="0" w:space="0" w:color="auto"/>
                    <w:bottom w:val="none" w:sz="0" w:space="0" w:color="auto"/>
                    <w:right w:val="none" w:sz="0" w:space="0" w:color="auto"/>
                  </w:divBdr>
                  <w:divsChild>
                    <w:div w:id="1692685135">
                      <w:marLeft w:val="0"/>
                      <w:marRight w:val="0"/>
                      <w:marTop w:val="0"/>
                      <w:marBottom w:val="0"/>
                      <w:divBdr>
                        <w:top w:val="none" w:sz="0" w:space="0" w:color="auto"/>
                        <w:left w:val="none" w:sz="0" w:space="0" w:color="auto"/>
                        <w:bottom w:val="none" w:sz="0" w:space="0" w:color="auto"/>
                        <w:right w:val="none" w:sz="0" w:space="0" w:color="auto"/>
                      </w:divBdr>
                    </w:div>
                  </w:divsChild>
                </w:div>
                <w:div w:id="850878107">
                  <w:marLeft w:val="0"/>
                  <w:marRight w:val="0"/>
                  <w:marTop w:val="0"/>
                  <w:marBottom w:val="0"/>
                  <w:divBdr>
                    <w:top w:val="none" w:sz="0" w:space="0" w:color="auto"/>
                    <w:left w:val="none" w:sz="0" w:space="0" w:color="auto"/>
                    <w:bottom w:val="none" w:sz="0" w:space="0" w:color="auto"/>
                    <w:right w:val="none" w:sz="0" w:space="0" w:color="auto"/>
                  </w:divBdr>
                  <w:divsChild>
                    <w:div w:id="51334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426568">
          <w:marLeft w:val="0"/>
          <w:marRight w:val="0"/>
          <w:marTop w:val="0"/>
          <w:marBottom w:val="0"/>
          <w:divBdr>
            <w:top w:val="none" w:sz="0" w:space="0" w:color="auto"/>
            <w:left w:val="none" w:sz="0" w:space="0" w:color="auto"/>
            <w:bottom w:val="none" w:sz="0" w:space="0" w:color="auto"/>
            <w:right w:val="none" w:sz="0" w:space="0" w:color="auto"/>
          </w:divBdr>
          <w:divsChild>
            <w:div w:id="1586105367">
              <w:marLeft w:val="-75"/>
              <w:marRight w:val="0"/>
              <w:marTop w:val="30"/>
              <w:marBottom w:val="30"/>
              <w:divBdr>
                <w:top w:val="none" w:sz="0" w:space="0" w:color="auto"/>
                <w:left w:val="none" w:sz="0" w:space="0" w:color="auto"/>
                <w:bottom w:val="none" w:sz="0" w:space="0" w:color="auto"/>
                <w:right w:val="none" w:sz="0" w:space="0" w:color="auto"/>
              </w:divBdr>
              <w:divsChild>
                <w:div w:id="174225477">
                  <w:marLeft w:val="0"/>
                  <w:marRight w:val="0"/>
                  <w:marTop w:val="0"/>
                  <w:marBottom w:val="0"/>
                  <w:divBdr>
                    <w:top w:val="none" w:sz="0" w:space="0" w:color="auto"/>
                    <w:left w:val="none" w:sz="0" w:space="0" w:color="auto"/>
                    <w:bottom w:val="none" w:sz="0" w:space="0" w:color="auto"/>
                    <w:right w:val="none" w:sz="0" w:space="0" w:color="auto"/>
                  </w:divBdr>
                  <w:divsChild>
                    <w:div w:id="127557599">
                      <w:marLeft w:val="0"/>
                      <w:marRight w:val="0"/>
                      <w:marTop w:val="0"/>
                      <w:marBottom w:val="0"/>
                      <w:divBdr>
                        <w:top w:val="none" w:sz="0" w:space="0" w:color="auto"/>
                        <w:left w:val="none" w:sz="0" w:space="0" w:color="auto"/>
                        <w:bottom w:val="none" w:sz="0" w:space="0" w:color="auto"/>
                        <w:right w:val="none" w:sz="0" w:space="0" w:color="auto"/>
                      </w:divBdr>
                    </w:div>
                  </w:divsChild>
                </w:div>
                <w:div w:id="664360804">
                  <w:marLeft w:val="0"/>
                  <w:marRight w:val="0"/>
                  <w:marTop w:val="0"/>
                  <w:marBottom w:val="0"/>
                  <w:divBdr>
                    <w:top w:val="none" w:sz="0" w:space="0" w:color="auto"/>
                    <w:left w:val="none" w:sz="0" w:space="0" w:color="auto"/>
                    <w:bottom w:val="none" w:sz="0" w:space="0" w:color="auto"/>
                    <w:right w:val="none" w:sz="0" w:space="0" w:color="auto"/>
                  </w:divBdr>
                  <w:divsChild>
                    <w:div w:id="530918264">
                      <w:marLeft w:val="0"/>
                      <w:marRight w:val="0"/>
                      <w:marTop w:val="0"/>
                      <w:marBottom w:val="0"/>
                      <w:divBdr>
                        <w:top w:val="none" w:sz="0" w:space="0" w:color="auto"/>
                        <w:left w:val="none" w:sz="0" w:space="0" w:color="auto"/>
                        <w:bottom w:val="none" w:sz="0" w:space="0" w:color="auto"/>
                        <w:right w:val="none" w:sz="0" w:space="0" w:color="auto"/>
                      </w:divBdr>
                    </w:div>
                  </w:divsChild>
                </w:div>
                <w:div w:id="827476771">
                  <w:marLeft w:val="0"/>
                  <w:marRight w:val="0"/>
                  <w:marTop w:val="0"/>
                  <w:marBottom w:val="0"/>
                  <w:divBdr>
                    <w:top w:val="none" w:sz="0" w:space="0" w:color="auto"/>
                    <w:left w:val="none" w:sz="0" w:space="0" w:color="auto"/>
                    <w:bottom w:val="none" w:sz="0" w:space="0" w:color="auto"/>
                    <w:right w:val="none" w:sz="0" w:space="0" w:color="auto"/>
                  </w:divBdr>
                  <w:divsChild>
                    <w:div w:id="63458891">
                      <w:marLeft w:val="0"/>
                      <w:marRight w:val="0"/>
                      <w:marTop w:val="0"/>
                      <w:marBottom w:val="0"/>
                      <w:divBdr>
                        <w:top w:val="none" w:sz="0" w:space="0" w:color="auto"/>
                        <w:left w:val="none" w:sz="0" w:space="0" w:color="auto"/>
                        <w:bottom w:val="none" w:sz="0" w:space="0" w:color="auto"/>
                        <w:right w:val="none" w:sz="0" w:space="0" w:color="auto"/>
                      </w:divBdr>
                    </w:div>
                  </w:divsChild>
                </w:div>
                <w:div w:id="1094860768">
                  <w:marLeft w:val="0"/>
                  <w:marRight w:val="0"/>
                  <w:marTop w:val="0"/>
                  <w:marBottom w:val="0"/>
                  <w:divBdr>
                    <w:top w:val="none" w:sz="0" w:space="0" w:color="auto"/>
                    <w:left w:val="none" w:sz="0" w:space="0" w:color="auto"/>
                    <w:bottom w:val="none" w:sz="0" w:space="0" w:color="auto"/>
                    <w:right w:val="none" w:sz="0" w:space="0" w:color="auto"/>
                  </w:divBdr>
                  <w:divsChild>
                    <w:div w:id="381293291">
                      <w:marLeft w:val="0"/>
                      <w:marRight w:val="0"/>
                      <w:marTop w:val="0"/>
                      <w:marBottom w:val="0"/>
                      <w:divBdr>
                        <w:top w:val="none" w:sz="0" w:space="0" w:color="auto"/>
                        <w:left w:val="none" w:sz="0" w:space="0" w:color="auto"/>
                        <w:bottom w:val="none" w:sz="0" w:space="0" w:color="auto"/>
                        <w:right w:val="none" w:sz="0" w:space="0" w:color="auto"/>
                      </w:divBdr>
                    </w:div>
                  </w:divsChild>
                </w:div>
                <w:div w:id="1098603407">
                  <w:marLeft w:val="0"/>
                  <w:marRight w:val="0"/>
                  <w:marTop w:val="0"/>
                  <w:marBottom w:val="0"/>
                  <w:divBdr>
                    <w:top w:val="none" w:sz="0" w:space="0" w:color="auto"/>
                    <w:left w:val="none" w:sz="0" w:space="0" w:color="auto"/>
                    <w:bottom w:val="none" w:sz="0" w:space="0" w:color="auto"/>
                    <w:right w:val="none" w:sz="0" w:space="0" w:color="auto"/>
                  </w:divBdr>
                  <w:divsChild>
                    <w:div w:id="1112818544">
                      <w:marLeft w:val="0"/>
                      <w:marRight w:val="0"/>
                      <w:marTop w:val="0"/>
                      <w:marBottom w:val="0"/>
                      <w:divBdr>
                        <w:top w:val="none" w:sz="0" w:space="0" w:color="auto"/>
                        <w:left w:val="none" w:sz="0" w:space="0" w:color="auto"/>
                        <w:bottom w:val="none" w:sz="0" w:space="0" w:color="auto"/>
                        <w:right w:val="none" w:sz="0" w:space="0" w:color="auto"/>
                      </w:divBdr>
                    </w:div>
                  </w:divsChild>
                </w:div>
                <w:div w:id="1208299954">
                  <w:marLeft w:val="0"/>
                  <w:marRight w:val="0"/>
                  <w:marTop w:val="0"/>
                  <w:marBottom w:val="0"/>
                  <w:divBdr>
                    <w:top w:val="none" w:sz="0" w:space="0" w:color="auto"/>
                    <w:left w:val="none" w:sz="0" w:space="0" w:color="auto"/>
                    <w:bottom w:val="none" w:sz="0" w:space="0" w:color="auto"/>
                    <w:right w:val="none" w:sz="0" w:space="0" w:color="auto"/>
                  </w:divBdr>
                  <w:divsChild>
                    <w:div w:id="721826004">
                      <w:marLeft w:val="0"/>
                      <w:marRight w:val="0"/>
                      <w:marTop w:val="0"/>
                      <w:marBottom w:val="0"/>
                      <w:divBdr>
                        <w:top w:val="none" w:sz="0" w:space="0" w:color="auto"/>
                        <w:left w:val="none" w:sz="0" w:space="0" w:color="auto"/>
                        <w:bottom w:val="none" w:sz="0" w:space="0" w:color="auto"/>
                        <w:right w:val="none" w:sz="0" w:space="0" w:color="auto"/>
                      </w:divBdr>
                    </w:div>
                  </w:divsChild>
                </w:div>
                <w:div w:id="1396126490">
                  <w:marLeft w:val="0"/>
                  <w:marRight w:val="0"/>
                  <w:marTop w:val="0"/>
                  <w:marBottom w:val="0"/>
                  <w:divBdr>
                    <w:top w:val="none" w:sz="0" w:space="0" w:color="auto"/>
                    <w:left w:val="none" w:sz="0" w:space="0" w:color="auto"/>
                    <w:bottom w:val="none" w:sz="0" w:space="0" w:color="auto"/>
                    <w:right w:val="none" w:sz="0" w:space="0" w:color="auto"/>
                  </w:divBdr>
                  <w:divsChild>
                    <w:div w:id="350107304">
                      <w:marLeft w:val="0"/>
                      <w:marRight w:val="0"/>
                      <w:marTop w:val="0"/>
                      <w:marBottom w:val="0"/>
                      <w:divBdr>
                        <w:top w:val="none" w:sz="0" w:space="0" w:color="auto"/>
                        <w:left w:val="none" w:sz="0" w:space="0" w:color="auto"/>
                        <w:bottom w:val="none" w:sz="0" w:space="0" w:color="auto"/>
                        <w:right w:val="none" w:sz="0" w:space="0" w:color="auto"/>
                      </w:divBdr>
                    </w:div>
                  </w:divsChild>
                </w:div>
                <w:div w:id="1780444064">
                  <w:marLeft w:val="0"/>
                  <w:marRight w:val="0"/>
                  <w:marTop w:val="0"/>
                  <w:marBottom w:val="0"/>
                  <w:divBdr>
                    <w:top w:val="none" w:sz="0" w:space="0" w:color="auto"/>
                    <w:left w:val="none" w:sz="0" w:space="0" w:color="auto"/>
                    <w:bottom w:val="none" w:sz="0" w:space="0" w:color="auto"/>
                    <w:right w:val="none" w:sz="0" w:space="0" w:color="auto"/>
                  </w:divBdr>
                  <w:divsChild>
                    <w:div w:id="204606658">
                      <w:marLeft w:val="0"/>
                      <w:marRight w:val="0"/>
                      <w:marTop w:val="0"/>
                      <w:marBottom w:val="0"/>
                      <w:divBdr>
                        <w:top w:val="none" w:sz="0" w:space="0" w:color="auto"/>
                        <w:left w:val="none" w:sz="0" w:space="0" w:color="auto"/>
                        <w:bottom w:val="none" w:sz="0" w:space="0" w:color="auto"/>
                        <w:right w:val="none" w:sz="0" w:space="0" w:color="auto"/>
                      </w:divBdr>
                    </w:div>
                  </w:divsChild>
                </w:div>
                <w:div w:id="2096708434">
                  <w:marLeft w:val="0"/>
                  <w:marRight w:val="0"/>
                  <w:marTop w:val="0"/>
                  <w:marBottom w:val="0"/>
                  <w:divBdr>
                    <w:top w:val="none" w:sz="0" w:space="0" w:color="auto"/>
                    <w:left w:val="none" w:sz="0" w:space="0" w:color="auto"/>
                    <w:bottom w:val="none" w:sz="0" w:space="0" w:color="auto"/>
                    <w:right w:val="none" w:sz="0" w:space="0" w:color="auto"/>
                  </w:divBdr>
                  <w:divsChild>
                    <w:div w:id="107315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475371">
          <w:marLeft w:val="0"/>
          <w:marRight w:val="0"/>
          <w:marTop w:val="0"/>
          <w:marBottom w:val="0"/>
          <w:divBdr>
            <w:top w:val="none" w:sz="0" w:space="0" w:color="auto"/>
            <w:left w:val="none" w:sz="0" w:space="0" w:color="auto"/>
            <w:bottom w:val="none" w:sz="0" w:space="0" w:color="auto"/>
            <w:right w:val="none" w:sz="0" w:space="0" w:color="auto"/>
          </w:divBdr>
        </w:div>
        <w:div w:id="1585140540">
          <w:marLeft w:val="0"/>
          <w:marRight w:val="0"/>
          <w:marTop w:val="0"/>
          <w:marBottom w:val="0"/>
          <w:divBdr>
            <w:top w:val="none" w:sz="0" w:space="0" w:color="auto"/>
            <w:left w:val="none" w:sz="0" w:space="0" w:color="auto"/>
            <w:bottom w:val="none" w:sz="0" w:space="0" w:color="auto"/>
            <w:right w:val="none" w:sz="0" w:space="0" w:color="auto"/>
          </w:divBdr>
        </w:div>
        <w:div w:id="1769617561">
          <w:marLeft w:val="0"/>
          <w:marRight w:val="0"/>
          <w:marTop w:val="0"/>
          <w:marBottom w:val="0"/>
          <w:divBdr>
            <w:top w:val="none" w:sz="0" w:space="0" w:color="auto"/>
            <w:left w:val="none" w:sz="0" w:space="0" w:color="auto"/>
            <w:bottom w:val="none" w:sz="0" w:space="0" w:color="auto"/>
            <w:right w:val="none" w:sz="0" w:space="0" w:color="auto"/>
          </w:divBdr>
          <w:divsChild>
            <w:div w:id="806123541">
              <w:marLeft w:val="-75"/>
              <w:marRight w:val="0"/>
              <w:marTop w:val="30"/>
              <w:marBottom w:val="30"/>
              <w:divBdr>
                <w:top w:val="none" w:sz="0" w:space="0" w:color="auto"/>
                <w:left w:val="none" w:sz="0" w:space="0" w:color="auto"/>
                <w:bottom w:val="none" w:sz="0" w:space="0" w:color="auto"/>
                <w:right w:val="none" w:sz="0" w:space="0" w:color="auto"/>
              </w:divBdr>
              <w:divsChild>
                <w:div w:id="54740761">
                  <w:marLeft w:val="0"/>
                  <w:marRight w:val="0"/>
                  <w:marTop w:val="0"/>
                  <w:marBottom w:val="0"/>
                  <w:divBdr>
                    <w:top w:val="none" w:sz="0" w:space="0" w:color="auto"/>
                    <w:left w:val="none" w:sz="0" w:space="0" w:color="auto"/>
                    <w:bottom w:val="none" w:sz="0" w:space="0" w:color="auto"/>
                    <w:right w:val="none" w:sz="0" w:space="0" w:color="auto"/>
                  </w:divBdr>
                  <w:divsChild>
                    <w:div w:id="1740863366">
                      <w:marLeft w:val="0"/>
                      <w:marRight w:val="0"/>
                      <w:marTop w:val="0"/>
                      <w:marBottom w:val="0"/>
                      <w:divBdr>
                        <w:top w:val="none" w:sz="0" w:space="0" w:color="auto"/>
                        <w:left w:val="none" w:sz="0" w:space="0" w:color="auto"/>
                        <w:bottom w:val="none" w:sz="0" w:space="0" w:color="auto"/>
                        <w:right w:val="none" w:sz="0" w:space="0" w:color="auto"/>
                      </w:divBdr>
                    </w:div>
                  </w:divsChild>
                </w:div>
                <w:div w:id="192227758">
                  <w:marLeft w:val="0"/>
                  <w:marRight w:val="0"/>
                  <w:marTop w:val="0"/>
                  <w:marBottom w:val="0"/>
                  <w:divBdr>
                    <w:top w:val="none" w:sz="0" w:space="0" w:color="auto"/>
                    <w:left w:val="none" w:sz="0" w:space="0" w:color="auto"/>
                    <w:bottom w:val="none" w:sz="0" w:space="0" w:color="auto"/>
                    <w:right w:val="none" w:sz="0" w:space="0" w:color="auto"/>
                  </w:divBdr>
                  <w:divsChild>
                    <w:div w:id="155733011">
                      <w:marLeft w:val="0"/>
                      <w:marRight w:val="0"/>
                      <w:marTop w:val="0"/>
                      <w:marBottom w:val="0"/>
                      <w:divBdr>
                        <w:top w:val="none" w:sz="0" w:space="0" w:color="auto"/>
                        <w:left w:val="none" w:sz="0" w:space="0" w:color="auto"/>
                        <w:bottom w:val="none" w:sz="0" w:space="0" w:color="auto"/>
                        <w:right w:val="none" w:sz="0" w:space="0" w:color="auto"/>
                      </w:divBdr>
                    </w:div>
                  </w:divsChild>
                </w:div>
                <w:div w:id="513881326">
                  <w:marLeft w:val="0"/>
                  <w:marRight w:val="0"/>
                  <w:marTop w:val="0"/>
                  <w:marBottom w:val="0"/>
                  <w:divBdr>
                    <w:top w:val="none" w:sz="0" w:space="0" w:color="auto"/>
                    <w:left w:val="none" w:sz="0" w:space="0" w:color="auto"/>
                    <w:bottom w:val="none" w:sz="0" w:space="0" w:color="auto"/>
                    <w:right w:val="none" w:sz="0" w:space="0" w:color="auto"/>
                  </w:divBdr>
                  <w:divsChild>
                    <w:div w:id="1139882799">
                      <w:marLeft w:val="0"/>
                      <w:marRight w:val="0"/>
                      <w:marTop w:val="0"/>
                      <w:marBottom w:val="0"/>
                      <w:divBdr>
                        <w:top w:val="none" w:sz="0" w:space="0" w:color="auto"/>
                        <w:left w:val="none" w:sz="0" w:space="0" w:color="auto"/>
                        <w:bottom w:val="none" w:sz="0" w:space="0" w:color="auto"/>
                        <w:right w:val="none" w:sz="0" w:space="0" w:color="auto"/>
                      </w:divBdr>
                    </w:div>
                  </w:divsChild>
                </w:div>
                <w:div w:id="590772948">
                  <w:marLeft w:val="0"/>
                  <w:marRight w:val="0"/>
                  <w:marTop w:val="0"/>
                  <w:marBottom w:val="0"/>
                  <w:divBdr>
                    <w:top w:val="none" w:sz="0" w:space="0" w:color="auto"/>
                    <w:left w:val="none" w:sz="0" w:space="0" w:color="auto"/>
                    <w:bottom w:val="none" w:sz="0" w:space="0" w:color="auto"/>
                    <w:right w:val="none" w:sz="0" w:space="0" w:color="auto"/>
                  </w:divBdr>
                  <w:divsChild>
                    <w:div w:id="2026247327">
                      <w:marLeft w:val="0"/>
                      <w:marRight w:val="0"/>
                      <w:marTop w:val="0"/>
                      <w:marBottom w:val="0"/>
                      <w:divBdr>
                        <w:top w:val="none" w:sz="0" w:space="0" w:color="auto"/>
                        <w:left w:val="none" w:sz="0" w:space="0" w:color="auto"/>
                        <w:bottom w:val="none" w:sz="0" w:space="0" w:color="auto"/>
                        <w:right w:val="none" w:sz="0" w:space="0" w:color="auto"/>
                      </w:divBdr>
                    </w:div>
                  </w:divsChild>
                </w:div>
                <w:div w:id="973608244">
                  <w:marLeft w:val="0"/>
                  <w:marRight w:val="0"/>
                  <w:marTop w:val="0"/>
                  <w:marBottom w:val="0"/>
                  <w:divBdr>
                    <w:top w:val="none" w:sz="0" w:space="0" w:color="auto"/>
                    <w:left w:val="none" w:sz="0" w:space="0" w:color="auto"/>
                    <w:bottom w:val="none" w:sz="0" w:space="0" w:color="auto"/>
                    <w:right w:val="none" w:sz="0" w:space="0" w:color="auto"/>
                  </w:divBdr>
                  <w:divsChild>
                    <w:div w:id="508444865">
                      <w:marLeft w:val="0"/>
                      <w:marRight w:val="0"/>
                      <w:marTop w:val="0"/>
                      <w:marBottom w:val="0"/>
                      <w:divBdr>
                        <w:top w:val="none" w:sz="0" w:space="0" w:color="auto"/>
                        <w:left w:val="none" w:sz="0" w:space="0" w:color="auto"/>
                        <w:bottom w:val="none" w:sz="0" w:space="0" w:color="auto"/>
                        <w:right w:val="none" w:sz="0" w:space="0" w:color="auto"/>
                      </w:divBdr>
                    </w:div>
                  </w:divsChild>
                </w:div>
                <w:div w:id="1320964541">
                  <w:marLeft w:val="0"/>
                  <w:marRight w:val="0"/>
                  <w:marTop w:val="0"/>
                  <w:marBottom w:val="0"/>
                  <w:divBdr>
                    <w:top w:val="none" w:sz="0" w:space="0" w:color="auto"/>
                    <w:left w:val="none" w:sz="0" w:space="0" w:color="auto"/>
                    <w:bottom w:val="none" w:sz="0" w:space="0" w:color="auto"/>
                    <w:right w:val="none" w:sz="0" w:space="0" w:color="auto"/>
                  </w:divBdr>
                  <w:divsChild>
                    <w:div w:id="869420166">
                      <w:marLeft w:val="0"/>
                      <w:marRight w:val="0"/>
                      <w:marTop w:val="0"/>
                      <w:marBottom w:val="0"/>
                      <w:divBdr>
                        <w:top w:val="none" w:sz="0" w:space="0" w:color="auto"/>
                        <w:left w:val="none" w:sz="0" w:space="0" w:color="auto"/>
                        <w:bottom w:val="none" w:sz="0" w:space="0" w:color="auto"/>
                        <w:right w:val="none" w:sz="0" w:space="0" w:color="auto"/>
                      </w:divBdr>
                    </w:div>
                  </w:divsChild>
                </w:div>
                <w:div w:id="1438672049">
                  <w:marLeft w:val="0"/>
                  <w:marRight w:val="0"/>
                  <w:marTop w:val="0"/>
                  <w:marBottom w:val="0"/>
                  <w:divBdr>
                    <w:top w:val="none" w:sz="0" w:space="0" w:color="auto"/>
                    <w:left w:val="none" w:sz="0" w:space="0" w:color="auto"/>
                    <w:bottom w:val="none" w:sz="0" w:space="0" w:color="auto"/>
                    <w:right w:val="none" w:sz="0" w:space="0" w:color="auto"/>
                  </w:divBdr>
                  <w:divsChild>
                    <w:div w:id="202788168">
                      <w:marLeft w:val="0"/>
                      <w:marRight w:val="0"/>
                      <w:marTop w:val="0"/>
                      <w:marBottom w:val="0"/>
                      <w:divBdr>
                        <w:top w:val="none" w:sz="0" w:space="0" w:color="auto"/>
                        <w:left w:val="none" w:sz="0" w:space="0" w:color="auto"/>
                        <w:bottom w:val="none" w:sz="0" w:space="0" w:color="auto"/>
                        <w:right w:val="none" w:sz="0" w:space="0" w:color="auto"/>
                      </w:divBdr>
                    </w:div>
                  </w:divsChild>
                </w:div>
                <w:div w:id="1523472854">
                  <w:marLeft w:val="0"/>
                  <w:marRight w:val="0"/>
                  <w:marTop w:val="0"/>
                  <w:marBottom w:val="0"/>
                  <w:divBdr>
                    <w:top w:val="none" w:sz="0" w:space="0" w:color="auto"/>
                    <w:left w:val="none" w:sz="0" w:space="0" w:color="auto"/>
                    <w:bottom w:val="none" w:sz="0" w:space="0" w:color="auto"/>
                    <w:right w:val="none" w:sz="0" w:space="0" w:color="auto"/>
                  </w:divBdr>
                  <w:divsChild>
                    <w:div w:id="465665959">
                      <w:marLeft w:val="0"/>
                      <w:marRight w:val="0"/>
                      <w:marTop w:val="0"/>
                      <w:marBottom w:val="0"/>
                      <w:divBdr>
                        <w:top w:val="none" w:sz="0" w:space="0" w:color="auto"/>
                        <w:left w:val="none" w:sz="0" w:space="0" w:color="auto"/>
                        <w:bottom w:val="none" w:sz="0" w:space="0" w:color="auto"/>
                        <w:right w:val="none" w:sz="0" w:space="0" w:color="auto"/>
                      </w:divBdr>
                    </w:div>
                  </w:divsChild>
                </w:div>
                <w:div w:id="1576234235">
                  <w:marLeft w:val="0"/>
                  <w:marRight w:val="0"/>
                  <w:marTop w:val="0"/>
                  <w:marBottom w:val="0"/>
                  <w:divBdr>
                    <w:top w:val="none" w:sz="0" w:space="0" w:color="auto"/>
                    <w:left w:val="none" w:sz="0" w:space="0" w:color="auto"/>
                    <w:bottom w:val="none" w:sz="0" w:space="0" w:color="auto"/>
                    <w:right w:val="none" w:sz="0" w:space="0" w:color="auto"/>
                  </w:divBdr>
                  <w:divsChild>
                    <w:div w:id="436799044">
                      <w:marLeft w:val="0"/>
                      <w:marRight w:val="0"/>
                      <w:marTop w:val="0"/>
                      <w:marBottom w:val="0"/>
                      <w:divBdr>
                        <w:top w:val="none" w:sz="0" w:space="0" w:color="auto"/>
                        <w:left w:val="none" w:sz="0" w:space="0" w:color="auto"/>
                        <w:bottom w:val="none" w:sz="0" w:space="0" w:color="auto"/>
                        <w:right w:val="none" w:sz="0" w:space="0" w:color="auto"/>
                      </w:divBdr>
                    </w:div>
                  </w:divsChild>
                </w:div>
                <w:div w:id="2018186442">
                  <w:marLeft w:val="0"/>
                  <w:marRight w:val="0"/>
                  <w:marTop w:val="0"/>
                  <w:marBottom w:val="0"/>
                  <w:divBdr>
                    <w:top w:val="none" w:sz="0" w:space="0" w:color="auto"/>
                    <w:left w:val="none" w:sz="0" w:space="0" w:color="auto"/>
                    <w:bottom w:val="none" w:sz="0" w:space="0" w:color="auto"/>
                    <w:right w:val="none" w:sz="0" w:space="0" w:color="auto"/>
                  </w:divBdr>
                  <w:divsChild>
                    <w:div w:id="4472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537264">
          <w:marLeft w:val="0"/>
          <w:marRight w:val="0"/>
          <w:marTop w:val="0"/>
          <w:marBottom w:val="0"/>
          <w:divBdr>
            <w:top w:val="none" w:sz="0" w:space="0" w:color="auto"/>
            <w:left w:val="none" w:sz="0" w:space="0" w:color="auto"/>
            <w:bottom w:val="none" w:sz="0" w:space="0" w:color="auto"/>
            <w:right w:val="none" w:sz="0" w:space="0" w:color="auto"/>
          </w:divBdr>
        </w:div>
        <w:div w:id="1887327132">
          <w:marLeft w:val="0"/>
          <w:marRight w:val="0"/>
          <w:marTop w:val="0"/>
          <w:marBottom w:val="0"/>
          <w:divBdr>
            <w:top w:val="none" w:sz="0" w:space="0" w:color="auto"/>
            <w:left w:val="none" w:sz="0" w:space="0" w:color="auto"/>
            <w:bottom w:val="none" w:sz="0" w:space="0" w:color="auto"/>
            <w:right w:val="none" w:sz="0" w:space="0" w:color="auto"/>
          </w:divBdr>
        </w:div>
        <w:div w:id="1910533691">
          <w:marLeft w:val="0"/>
          <w:marRight w:val="0"/>
          <w:marTop w:val="0"/>
          <w:marBottom w:val="0"/>
          <w:divBdr>
            <w:top w:val="none" w:sz="0" w:space="0" w:color="auto"/>
            <w:left w:val="none" w:sz="0" w:space="0" w:color="auto"/>
            <w:bottom w:val="none" w:sz="0" w:space="0" w:color="auto"/>
            <w:right w:val="none" w:sz="0" w:space="0" w:color="auto"/>
          </w:divBdr>
        </w:div>
      </w:divsChild>
    </w:div>
    <w:div w:id="2015526469">
      <w:bodyDiv w:val="1"/>
      <w:marLeft w:val="0"/>
      <w:marRight w:val="0"/>
      <w:marTop w:val="0"/>
      <w:marBottom w:val="0"/>
      <w:divBdr>
        <w:top w:val="none" w:sz="0" w:space="0" w:color="auto"/>
        <w:left w:val="none" w:sz="0" w:space="0" w:color="auto"/>
        <w:bottom w:val="none" w:sz="0" w:space="0" w:color="auto"/>
        <w:right w:val="none" w:sz="0" w:space="0" w:color="auto"/>
      </w:divBdr>
    </w:div>
    <w:div w:id="2069261763">
      <w:bodyDiv w:val="1"/>
      <w:marLeft w:val="0"/>
      <w:marRight w:val="0"/>
      <w:marTop w:val="0"/>
      <w:marBottom w:val="0"/>
      <w:divBdr>
        <w:top w:val="none" w:sz="0" w:space="0" w:color="auto"/>
        <w:left w:val="none" w:sz="0" w:space="0" w:color="auto"/>
        <w:bottom w:val="none" w:sz="0" w:space="0" w:color="auto"/>
        <w:right w:val="none" w:sz="0" w:space="0" w:color="auto"/>
      </w:divBdr>
    </w:div>
    <w:div w:id="2080244474">
      <w:bodyDiv w:val="1"/>
      <w:marLeft w:val="0"/>
      <w:marRight w:val="0"/>
      <w:marTop w:val="0"/>
      <w:marBottom w:val="0"/>
      <w:divBdr>
        <w:top w:val="none" w:sz="0" w:space="0" w:color="auto"/>
        <w:left w:val="none" w:sz="0" w:space="0" w:color="auto"/>
        <w:bottom w:val="none" w:sz="0" w:space="0" w:color="auto"/>
        <w:right w:val="none" w:sz="0" w:space="0" w:color="auto"/>
      </w:divBdr>
    </w:div>
    <w:div w:id="2093744593">
      <w:bodyDiv w:val="1"/>
      <w:marLeft w:val="0"/>
      <w:marRight w:val="0"/>
      <w:marTop w:val="0"/>
      <w:marBottom w:val="0"/>
      <w:divBdr>
        <w:top w:val="none" w:sz="0" w:space="0" w:color="auto"/>
        <w:left w:val="none" w:sz="0" w:space="0" w:color="auto"/>
        <w:bottom w:val="none" w:sz="0" w:space="0" w:color="auto"/>
        <w:right w:val="none" w:sz="0" w:space="0" w:color="auto"/>
      </w:divBdr>
    </w:div>
    <w:div w:id="2133353528">
      <w:bodyDiv w:val="1"/>
      <w:marLeft w:val="0"/>
      <w:marRight w:val="0"/>
      <w:marTop w:val="0"/>
      <w:marBottom w:val="0"/>
      <w:divBdr>
        <w:top w:val="none" w:sz="0" w:space="0" w:color="auto"/>
        <w:left w:val="none" w:sz="0" w:space="0" w:color="auto"/>
        <w:bottom w:val="none" w:sz="0" w:space="0" w:color="auto"/>
        <w:right w:val="none" w:sz="0" w:space="0" w:color="auto"/>
      </w:divBdr>
    </w:div>
    <w:div w:id="2145152477">
      <w:bodyDiv w:val="1"/>
      <w:marLeft w:val="0"/>
      <w:marRight w:val="0"/>
      <w:marTop w:val="0"/>
      <w:marBottom w:val="0"/>
      <w:divBdr>
        <w:top w:val="none" w:sz="0" w:space="0" w:color="auto"/>
        <w:left w:val="none" w:sz="0" w:space="0" w:color="auto"/>
        <w:bottom w:val="none" w:sz="0" w:space="0" w:color="auto"/>
        <w:right w:val="none" w:sz="0" w:space="0" w:color="auto"/>
      </w:divBdr>
      <w:divsChild>
        <w:div w:id="1950234908">
          <w:marLeft w:val="0"/>
          <w:marRight w:val="0"/>
          <w:marTop w:val="0"/>
          <w:marBottom w:val="120"/>
          <w:divBdr>
            <w:top w:val="none" w:sz="0" w:space="0" w:color="auto"/>
            <w:left w:val="none" w:sz="0" w:space="0" w:color="auto"/>
            <w:bottom w:val="none" w:sz="0" w:space="0" w:color="auto"/>
            <w:right w:val="none" w:sz="0" w:space="0" w:color="auto"/>
          </w:divBdr>
          <w:divsChild>
            <w:div w:id="521020448">
              <w:marLeft w:val="0"/>
              <w:marRight w:val="0"/>
              <w:marTop w:val="0"/>
              <w:marBottom w:val="0"/>
              <w:divBdr>
                <w:top w:val="none" w:sz="0" w:space="0" w:color="auto"/>
                <w:left w:val="none" w:sz="0" w:space="0" w:color="auto"/>
                <w:bottom w:val="none" w:sz="0" w:space="0" w:color="auto"/>
                <w:right w:val="none" w:sz="0" w:space="0" w:color="auto"/>
              </w:divBdr>
            </w:div>
          </w:divsChild>
        </w:div>
        <w:div w:id="2117557872">
          <w:marLeft w:val="0"/>
          <w:marRight w:val="0"/>
          <w:marTop w:val="0"/>
          <w:marBottom w:val="120"/>
          <w:divBdr>
            <w:top w:val="none" w:sz="0" w:space="0" w:color="auto"/>
            <w:left w:val="none" w:sz="0" w:space="0" w:color="auto"/>
            <w:bottom w:val="none" w:sz="0" w:space="0" w:color="auto"/>
            <w:right w:val="none" w:sz="0" w:space="0" w:color="auto"/>
          </w:divBdr>
          <w:divsChild>
            <w:div w:id="6561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orms.office.com/pages/responsepage.aspx?id=iy6OqhkmDk2tWIr96QqlSjrau199iQ5FoPExLJjefNNUMkxOTlJaOEk3MUdDRVJQSVk3WUw1QU83OC4u&amp;web=1&amp;wdLOR=cE1405775-BAFC-44F4-B479-FD0DDC6A9BF9"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hhsprogramme.co.uk/api/documentlibrary/Meeting%20Papers/MHHS-DEL753%20CCAG%2023%20November%202022%20v2.0.pdf"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94B367AA1EC484BB249254B119211E1"/>
        <w:category>
          <w:name w:val="General"/>
          <w:gallery w:val="placeholder"/>
        </w:category>
        <w:types>
          <w:type w:val="bbPlcHdr"/>
        </w:types>
        <w:behaviors>
          <w:behavior w:val="content"/>
        </w:behaviors>
        <w:guid w:val="{13647A7D-9A06-C146-BDE7-B1E2F8304910}"/>
      </w:docPartPr>
      <w:docPartBody>
        <w:p w:rsidR="006E407C" w:rsidRDefault="00D83600" w:rsidP="00D83600">
          <w:pPr>
            <w:pStyle w:val="494B367AA1EC484BB249254B119211E1"/>
          </w:pPr>
          <w:r w:rsidRPr="00501695">
            <w:rPr>
              <w:rStyle w:val="PlaceholderText"/>
            </w:rPr>
            <w:t>C</w:t>
          </w:r>
          <w:r>
            <w:rPr>
              <w:rStyle w:val="PlaceholderText"/>
            </w:rPr>
            <w:t>lick to c</w:t>
          </w:r>
          <w:r w:rsidRPr="00501695">
            <w:rPr>
              <w:rStyle w:val="PlaceholderText"/>
            </w:rPr>
            <w:t>hoose an item</w:t>
          </w:r>
          <w:r>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17C"/>
    <w:rsid w:val="000A58B5"/>
    <w:rsid w:val="000D05FF"/>
    <w:rsid w:val="001509C6"/>
    <w:rsid w:val="001826A1"/>
    <w:rsid w:val="002414A7"/>
    <w:rsid w:val="002E39A2"/>
    <w:rsid w:val="002E7917"/>
    <w:rsid w:val="0040104F"/>
    <w:rsid w:val="0050215C"/>
    <w:rsid w:val="00527EDE"/>
    <w:rsid w:val="00541C5B"/>
    <w:rsid w:val="005B51E4"/>
    <w:rsid w:val="00611BFA"/>
    <w:rsid w:val="0064686B"/>
    <w:rsid w:val="006D617C"/>
    <w:rsid w:val="006E407C"/>
    <w:rsid w:val="007D5BA0"/>
    <w:rsid w:val="008175DF"/>
    <w:rsid w:val="00824E76"/>
    <w:rsid w:val="0083590E"/>
    <w:rsid w:val="00841F22"/>
    <w:rsid w:val="00891F85"/>
    <w:rsid w:val="008C6F0D"/>
    <w:rsid w:val="00954447"/>
    <w:rsid w:val="009644FB"/>
    <w:rsid w:val="00983726"/>
    <w:rsid w:val="00986D71"/>
    <w:rsid w:val="00A13BC5"/>
    <w:rsid w:val="00AA677D"/>
    <w:rsid w:val="00AD6FC3"/>
    <w:rsid w:val="00AF1677"/>
    <w:rsid w:val="00B02657"/>
    <w:rsid w:val="00B13416"/>
    <w:rsid w:val="00B419BB"/>
    <w:rsid w:val="00B47A3E"/>
    <w:rsid w:val="00B74F35"/>
    <w:rsid w:val="00B80647"/>
    <w:rsid w:val="00C0726C"/>
    <w:rsid w:val="00C229CC"/>
    <w:rsid w:val="00CE5D85"/>
    <w:rsid w:val="00D83600"/>
    <w:rsid w:val="00D93FDD"/>
    <w:rsid w:val="00D9490F"/>
    <w:rsid w:val="00DD274A"/>
    <w:rsid w:val="00E05400"/>
    <w:rsid w:val="00E21A18"/>
    <w:rsid w:val="00E3275C"/>
    <w:rsid w:val="00E9171B"/>
    <w:rsid w:val="00E97F81"/>
    <w:rsid w:val="00FC1773"/>
    <w:rsid w:val="00FE0AC5"/>
    <w:rsid w:val="00FE3B5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3600"/>
    <w:rPr>
      <w:color w:val="808080"/>
    </w:rPr>
  </w:style>
  <w:style w:type="paragraph" w:customStyle="1" w:styleId="494B367AA1EC484BB249254B119211E1">
    <w:name w:val="494B367AA1EC484BB249254B119211E1"/>
    <w:rsid w:val="00D83600"/>
    <w:pPr>
      <w:spacing w:after="0" w:line="240" w:lineRule="auto"/>
    </w:pPr>
    <w:rPr>
      <w:sz w:val="24"/>
      <w:szCs w:val="24"/>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optimizeForBrowser/>
  <w:allowPNG/>
</w:webSettings>
</file>

<file path=word/theme/theme1.xml><?xml version="1.0" encoding="utf-8"?>
<a:theme xmlns:a="http://schemas.openxmlformats.org/drawingml/2006/main" name="Elexon v1">
  <a:themeElements>
    <a:clrScheme name="Custom 1">
      <a:dk1>
        <a:srgbClr val="041425"/>
      </a:dk1>
      <a:lt1>
        <a:srgbClr val="FFFFFF"/>
      </a:lt1>
      <a:dk2>
        <a:srgbClr val="041425"/>
      </a:dk2>
      <a:lt2>
        <a:srgbClr val="FFFFFF"/>
      </a:lt2>
      <a:accent1>
        <a:srgbClr val="5161FC"/>
      </a:accent1>
      <a:accent2>
        <a:srgbClr val="FF3C49"/>
      </a:accent2>
      <a:accent3>
        <a:srgbClr val="00B4AC"/>
      </a:accent3>
      <a:accent4>
        <a:srgbClr val="7D4FC9"/>
      </a:accent4>
      <a:accent5>
        <a:srgbClr val="051426"/>
      </a:accent5>
      <a:accent6>
        <a:srgbClr val="A8B3FA"/>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Elexon v1" id="{42AAC1CA-C947-4DC7-A732-9774A42C82FE}" vid="{39585881-AB66-4B4E-9716-A14877EC27E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CCA232289F21488A027868CC50B7D1" ma:contentTypeVersion="29" ma:contentTypeDescription="Create a new document." ma:contentTypeScope="" ma:versionID="1c8bedcd17e03a730e11302a3529d873">
  <xsd:schema xmlns:xsd="http://www.w3.org/2001/XMLSchema" xmlns:xs="http://www.w3.org/2001/XMLSchema" xmlns:p="http://schemas.microsoft.com/office/2006/metadata/properties" xmlns:ns2="701ba468-dae9-4317-9122-2627e28a41f4" xmlns:ns3="336dc6f7-e858-42a6-bc18-5509d747a3d8" targetNamespace="http://schemas.microsoft.com/office/2006/metadata/properties" ma:root="true" ma:fieldsID="eade7fc054c3f8cdb4e7d42cdc327f58" ns2:_="" ns3:_="">
    <xsd:import namespace="701ba468-dae9-4317-9122-2627e28a41f4"/>
    <xsd:import namespace="336dc6f7-e858-42a6-bc18-5509d747a3d8"/>
    <xsd:element name="properties">
      <xsd:complexType>
        <xsd:sequence>
          <xsd:element name="documentManagement">
            <xsd:complexType>
              <xsd:all>
                <xsd:element ref="ns2:DateofMeeting" minOccurs="0"/>
                <xsd:element ref="ns2:Work_x0020_Stream" minOccurs="0"/>
                <xsd:element ref="ns2:Working_x0020_Group" minOccurs="0"/>
                <xsd:element ref="ns2:V" minOccurs="0"/>
                <xsd:element ref="ns2:Status" minOccurs="0"/>
                <xsd:element ref="ns2:Date" minOccurs="0"/>
                <xsd:element ref="ns3:Doc_x0020_Number" minOccurs="0"/>
                <xsd:element ref="ns2:Subtype" minOccurs="0"/>
                <xsd:element ref="ns2:_x003a_" minOccurs="0"/>
                <xsd:element ref="ns3:Security_x0020_Classification" minOccurs="0"/>
                <xsd:element ref="ns2:Action_x0020_With" minOccurs="0"/>
                <xsd:element ref="ns2:Shortname" minOccurs="0"/>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etingNumber" minOccurs="0"/>
                <xsd:element ref="ns2:MediaServiceGenerationTime" minOccurs="0"/>
                <xsd:element ref="ns2:MediaServiceEventHashCode" minOccurs="0"/>
                <xsd:element ref="ns2:Archiv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1ba468-dae9-4317-9122-2627e28a41f4" elementFormDefault="qualified">
    <xsd:import namespace="http://schemas.microsoft.com/office/2006/documentManagement/types"/>
    <xsd:import namespace="http://schemas.microsoft.com/office/infopath/2007/PartnerControls"/>
    <xsd:element name="DateofMeeting" ma:index="2" nillable="true" ma:displayName="Date of Meeting" ma:format="DateOnly" ma:internalName="DateofMeeting">
      <xsd:simpleType>
        <xsd:restriction base="dms:DateTime"/>
      </xsd:simpleType>
    </xsd:element>
    <xsd:element name="Work_x0020_Stream" ma:index="3" nillable="true" ma:displayName="Work Stream" ma:default="Design" ma:format="Dropdown" ma:internalName="Work_x0020_Stream">
      <xsd:simpleType>
        <xsd:restriction base="dms:Choice">
          <xsd:enumeration value="Design"/>
          <xsd:enumeration value="Test"/>
          <xsd:enumeration value="Qualification"/>
          <xsd:enumeration value="Implementation"/>
          <xsd:enumeration value="Governance (Work Stream)"/>
          <xsd:enumeration value="Code"/>
          <xsd:enumeration value="Migration"/>
          <xsd:enumeration value="PSG"/>
          <xsd:enumeration value="Planning"/>
        </xsd:restriction>
      </xsd:simpleType>
    </xsd:element>
    <xsd:element name="Working_x0020_Group" ma:index="4" nillable="true" ma:displayName="Working Group" ma:default="DAG" ma:format="Dropdown" ma:internalName="Working_x0020_Group">
      <xsd:simpleType>
        <xsd:restriction base="dms:Choice">
          <xsd:enumeration value="BPRWG"/>
          <xsd:enumeration value="CCAG"/>
          <xsd:enumeration value="CCIAG"/>
          <xsd:enumeration value="CDWG"/>
          <xsd:enumeration value="DAG"/>
          <xsd:enumeration value="Webinar"/>
          <xsd:enumeration value="Design Playback"/>
          <xsd:enumeration value="DWG"/>
          <xsd:enumeration value="EWG"/>
          <xsd:enumeration value="MWG"/>
          <xsd:enumeration value="QWG"/>
          <xsd:enumeration value="SDWG"/>
          <xsd:enumeration value="TDWG"/>
          <xsd:enumeration value="TMAG"/>
          <xsd:enumeration value="Sub Group"/>
          <xsd:enumeration value="PSG"/>
          <xsd:enumeration value="PWG"/>
          <xsd:enumeration value="SITWG"/>
          <xsd:enumeration value="BPRWGTDWGSubgroup"/>
          <xsd:enumeration value="MigrationDesignSubgroup"/>
          <xsd:enumeration value="DA"/>
          <xsd:enumeration value="NFTWG"/>
          <xsd:enumeration value="DRG"/>
          <xsd:enumeration value="Data Cleanse"/>
          <xsd:enumeration value="SASWG"/>
          <xsd:enumeration value="DCWG"/>
          <xsd:enumeration value="TORWG"/>
          <xsd:enumeration value="QAG"/>
          <xsd:enumeration value="SITAG"/>
          <xsd:enumeration value="MCAG"/>
        </xsd:restriction>
      </xsd:simpleType>
    </xsd:element>
    <xsd:element name="V" ma:index="5" nillable="true" ma:displayName="V" ma:internalName="V">
      <xsd:simpleType>
        <xsd:restriction base="dms:Text">
          <xsd:maxLength value="255"/>
        </xsd:restriction>
      </xsd:simpleType>
    </xsd:element>
    <xsd:element name="Status" ma:index="6" nillable="true" ma:displayName="Status" ma:default="Draft" ma:format="Dropdown" ma:internalName="Status">
      <xsd:simpleType>
        <xsd:restriction base="dms:Choice">
          <xsd:enumeration value="Draft"/>
          <xsd:enumeration value="Approved"/>
        </xsd:restriction>
      </xsd:simpleType>
    </xsd:element>
    <xsd:element name="Date" ma:index="7" nillable="true" ma:displayName="Date" ma:format="DateOnly" ma:internalName="Date">
      <xsd:simpleType>
        <xsd:restriction base="dms:DateTime"/>
      </xsd:simpleType>
    </xsd:element>
    <xsd:element name="Subtype" ma:index="9" nillable="true" ma:displayName="Subtype" ma:default="Papers" ma:format="Dropdown" ma:internalName="Subtype">
      <xsd:simpleType>
        <xsd:restriction base="dms:Choice">
          <xsd:enumeration value="Recording"/>
          <xsd:enumeration value="Agenda"/>
          <xsd:enumeration value="Minutes"/>
          <xsd:enumeration value="Papers"/>
          <xsd:enumeration value="Headline"/>
          <xsd:enumeration value="Summary"/>
        </xsd:restriction>
      </xsd:simpleType>
    </xsd:element>
    <xsd:element name="_x003a_" ma:index="10" nillable="true" ma:displayName=":" ma:list="{701ba468-dae9-4317-9122-2627e28a41f4}" ma:internalName="_x003a_" ma:showField="DateofMeeting">
      <xsd:simpleType>
        <xsd:restriction base="dms:Lookup"/>
      </xsd:simpleType>
    </xsd:element>
    <xsd:element name="Action_x0020_With" ma:index="12" nillable="true" ma:displayName="Action With" ma:default="Governance Team" ma:format="Dropdown" ma:internalName="Action_x0020_With">
      <xsd:simpleType>
        <xsd:restriction base="dms:Choice">
          <xsd:enumeration value="Governance Team"/>
          <xsd:enumeration value="CBUsers"/>
          <xsd:enumeration value="Public"/>
        </xsd:restriction>
      </xsd:simpleType>
    </xsd:element>
    <xsd:element name="Shortname" ma:index="13" nillable="true" ma:displayName="Shortname" ma:internalName="Shortname">
      <xsd:simpleType>
        <xsd:restriction base="dms:Text">
          <xsd:maxLength value="255"/>
        </xsd:restriction>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MeetingNumber" ma:index="29" nillable="true" ma:displayName="&gt;" ma:format="Dropdown" ma:internalName="MeetingNumber">
      <xsd:simpleType>
        <xsd:restriction base="dms:Text">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Archive" ma:index="32" nillable="true" ma:displayName="Archive" ma:default="0" ma:format="Dropdown" ma:internalName="Archive">
      <xsd:simpleType>
        <xsd:restriction base="dms:Boolean"/>
      </xsd:simpleType>
    </xsd:element>
    <xsd:element name="MediaServiceSearchProperties" ma:index="3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6dc6f7-e858-42a6-bc18-5509d747a3d8" elementFormDefault="qualified">
    <xsd:import namespace="http://schemas.microsoft.com/office/2006/documentManagement/types"/>
    <xsd:import namespace="http://schemas.microsoft.com/office/infopath/2007/PartnerControls"/>
    <xsd:element name="Doc_x0020_Number" ma:index="8" nillable="true" ma:displayName="Doc Number" ma:internalName="Doc_x0020_Number">
      <xsd:simpleType>
        <xsd:restriction base="dms:Text">
          <xsd:maxLength value="255"/>
        </xsd:restriction>
      </xsd:simpleType>
    </xsd:element>
    <xsd:element name="Security_x0020_Classification" ma:index="11" nillable="true" ma:displayName="Security Classification" ma:default="INTERNAL ONLY" ma:description="Classification that determines the permissible circulation of the documents" ma:format="Dropdown" ma:internalName="Security_x0020_Classification">
      <xsd:simpleType>
        <xsd:restriction base="dms:Choice">
          <xsd:enumeration value="PUBLIC"/>
          <xsd:enumeration value="INTERNAL ONLY"/>
          <xsd:enumeration value="CONFIDENTIAL"/>
          <xsd:enumeration value="COMMERICAL IN CONFIDENCE"/>
          <xsd:enumeration value="RESTRICTED"/>
        </xsd:restriction>
      </xsd:simple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701ba468-dae9-4317-9122-2627e28a41f4">Approved</Status>
    <Subtype xmlns="701ba468-dae9-4317-9122-2627e28a41f4">Papers</Subtype>
    <Date xmlns="701ba468-dae9-4317-9122-2627e28a41f4" xsi:nil="true"/>
    <Doc_x0020_Number xmlns="336dc6f7-e858-42a6-bc18-5509d747a3d8">DEL717</Doc_x0020_Number>
    <Work_x0020_Stream xmlns="701ba468-dae9-4317-9122-2627e28a41f4">Code</Work_x0020_Stream>
    <_x003a_ xmlns="701ba468-dae9-4317-9122-2627e28a41f4" xsi:nil="true"/>
    <V xmlns="701ba468-dae9-4317-9122-2627e28a41f4">v1.1</V>
    <DateofMeeting xmlns="701ba468-dae9-4317-9122-2627e28a41f4">2022-12-21T00:00:00+00:00</DateofMeeting>
    <Working_x0020_Group xmlns="701ba468-dae9-4317-9122-2627e28a41f4">CCAG</Working_x0020_Group>
    <Action_x0020_With xmlns="701ba468-dae9-4317-9122-2627e28a41f4">Public</Action_x0020_With>
    <Security_x0020_Classification xmlns="336dc6f7-e858-42a6-bc18-5509d747a3d8">PUBLIC</Security_x0020_Classification>
    <Shortname xmlns="701ba468-dae9-4317-9122-2627e28a41f4">CCAG 13 Papers - Attachment 3 - CCAG 23 November 2022 Minutes and Actions v1.1 (change marked)</Shortname>
    <MeetingNumber xmlns="701ba468-dae9-4317-9122-2627e28a41f4" xsi:nil="true"/>
    <Archive xmlns="701ba468-dae9-4317-9122-2627e28a41f4">false</Archiv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88F6B-6808-474C-AAB6-2DD84343B3F0}">
  <ds:schemaRefs>
    <ds:schemaRef ds:uri="http://schemas.microsoft.com/sharepoint/v3/contenttype/forms"/>
  </ds:schemaRefs>
</ds:datastoreItem>
</file>

<file path=customXml/itemProps2.xml><?xml version="1.0" encoding="utf-8"?>
<ds:datastoreItem xmlns:ds="http://schemas.openxmlformats.org/officeDocument/2006/customXml" ds:itemID="{126D3543-9CD6-4E53-8EB0-94908B77F27D}"/>
</file>

<file path=customXml/itemProps3.xml><?xml version="1.0" encoding="utf-8"?>
<ds:datastoreItem xmlns:ds="http://schemas.openxmlformats.org/officeDocument/2006/customXml" ds:itemID="{6083A240-1F78-45AF-B629-50796A587C9E}">
  <ds:schemaRefs>
    <ds:schemaRef ds:uri="http://schemas.microsoft.com/office/2006/metadata/properties"/>
    <ds:schemaRef ds:uri="http://schemas.microsoft.com/office/infopath/2007/PartnerControls"/>
    <ds:schemaRef ds:uri="1ec6c686-3e88-4115-b468-4b1672fc2d35"/>
    <ds:schemaRef ds:uri="336dc6f7-e858-42a6-bc18-5509d747a3d8"/>
  </ds:schemaRefs>
</ds:datastoreItem>
</file>

<file path=customXml/itemProps4.xml><?xml version="1.0" encoding="utf-8"?>
<ds:datastoreItem xmlns:ds="http://schemas.openxmlformats.org/officeDocument/2006/customXml" ds:itemID="{BA5C9DC2-AF3C-4496-B852-D60DD110B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2993</Words>
  <Characters>17064</Characters>
  <Application>Microsoft Office Word</Application>
  <DocSecurity>4</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fraser.mathieson@mhhsprogramme.co.uk</dc:creator>
  <cp:keywords/>
  <dc:description/>
  <cp:lastModifiedBy>Nnenda Chinda (MHHSProgramme)</cp:lastModifiedBy>
  <cp:revision>12</cp:revision>
  <cp:lastPrinted>2022-12-01T10:34:00Z</cp:lastPrinted>
  <dcterms:created xsi:type="dcterms:W3CDTF">2022-12-01T10:34:00Z</dcterms:created>
  <dcterms:modified xsi:type="dcterms:W3CDTF">2022-12-21T19:33:00Z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0x010100AECCA232289F21488A027868CC50B7D1</vt:lpwstr>
  </property>
  <property fmtid="{D5CDD505-2E9C-101B-9397-08002B2CF9AE}" pid="3" name="MediaServiceImageTags">
    <vt:lpwstr/>
  </property>
</Properties>
</file>